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F858A" w14:textId="77777777" w:rsidR="0091480F" w:rsidRPr="0091480F" w:rsidRDefault="009148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80F">
        <w:rPr>
          <w:rFonts w:ascii="Times New Roman" w:eastAsia="Times New Roman" w:hAnsi="Times New Roman" w:cs="Times New Roman"/>
          <w:b/>
          <w:sz w:val="24"/>
          <w:szCs w:val="24"/>
        </w:rPr>
        <w:t>Department of City &amp; Regional Planning</w:t>
      </w:r>
    </w:p>
    <w:p w14:paraId="4E82DBE5" w14:textId="77777777" w:rsidR="0091480F" w:rsidRDefault="009148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80F">
        <w:rPr>
          <w:rFonts w:ascii="Times New Roman" w:eastAsia="Times New Roman" w:hAnsi="Times New Roman" w:cs="Times New Roman"/>
          <w:b/>
          <w:sz w:val="24"/>
          <w:szCs w:val="24"/>
        </w:rPr>
        <w:t>University of North Carolina at Chapel Hill</w:t>
      </w:r>
    </w:p>
    <w:p w14:paraId="0D3AB517" w14:textId="77777777" w:rsidR="0091480F" w:rsidRDefault="009148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1DF1E" w14:textId="77777777" w:rsidR="0091480F" w:rsidRDefault="009148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193860" w14:textId="77777777" w:rsidR="0091480F" w:rsidRDefault="009148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94705F" w14:textId="77777777" w:rsidR="0091480F" w:rsidRDefault="009148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7E0E0" w14:textId="77777777" w:rsidR="0091480F" w:rsidRDefault="009148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6ACE97" w14:textId="77777777" w:rsidR="00BD1733" w:rsidRDefault="00BD173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8428D4" w14:textId="77777777" w:rsidR="00BD1733" w:rsidRDefault="00BD173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F5324" w14:textId="77777777" w:rsidR="0091480F" w:rsidRPr="0091480F" w:rsidRDefault="009148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544F3" w14:textId="77777777" w:rsidR="00C074B0" w:rsidRDefault="00C074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F2F2F3" w14:textId="77777777" w:rsidR="00C074B0" w:rsidRDefault="00C074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5F1CFE" w14:textId="77777777" w:rsidR="00C074B0" w:rsidRDefault="005531A4">
      <w:pPr>
        <w:pStyle w:val="Heading1"/>
        <w:spacing w:before="190" w:line="480" w:lineRule="auto"/>
        <w:ind w:left="3634" w:right="3237"/>
        <w:jc w:val="center"/>
        <w:rPr>
          <w:b w:val="0"/>
          <w:bCs w:val="0"/>
        </w:rPr>
      </w:pPr>
      <w:r>
        <w:t>Planning</w:t>
      </w:r>
      <w:r>
        <w:rPr>
          <w:spacing w:val="-3"/>
        </w:rPr>
        <w:t xml:space="preserve"> </w:t>
      </w:r>
      <w:r>
        <w:t>776 Development</w:t>
      </w:r>
      <w:r>
        <w:rPr>
          <w:spacing w:val="-12"/>
        </w:rPr>
        <w:t xml:space="preserve"> </w:t>
      </w:r>
      <w:r>
        <w:t>Finance</w:t>
      </w:r>
      <w:r>
        <w:rPr>
          <w:w w:val="99"/>
        </w:rPr>
        <w:t xml:space="preserve"> </w:t>
      </w:r>
    </w:p>
    <w:p w14:paraId="39E8341F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246474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2E6BCA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EA0051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1B1EC1" w14:textId="77777777" w:rsidR="00C074B0" w:rsidRDefault="00C074B0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577D1B8" w14:textId="4214ECFE" w:rsidR="00C074B0" w:rsidRDefault="005531A4">
      <w:pPr>
        <w:spacing w:line="275" w:lineRule="exact"/>
        <w:ind w:left="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Spring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20</w:t>
      </w:r>
      <w:r w:rsidR="007833FF">
        <w:rPr>
          <w:rFonts w:ascii="Times New Roman"/>
          <w:b/>
          <w:sz w:val="24"/>
        </w:rPr>
        <w:t>21</w:t>
      </w:r>
    </w:p>
    <w:p w14:paraId="30B54035" w14:textId="77777777" w:rsidR="0091480F" w:rsidRDefault="005531A4">
      <w:pPr>
        <w:spacing w:line="242" w:lineRule="auto"/>
        <w:ind w:left="2600" w:right="220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Tuesdays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 w:rsidR="0091480F">
        <w:rPr>
          <w:rFonts w:ascii="Times New Roman"/>
          <w:b/>
          <w:sz w:val="24"/>
        </w:rPr>
        <w:t>Thursdays</w:t>
      </w:r>
    </w:p>
    <w:p w14:paraId="346D0C38" w14:textId="77BA4085" w:rsidR="00C074B0" w:rsidRDefault="005531A4">
      <w:pPr>
        <w:spacing w:line="242" w:lineRule="auto"/>
        <w:ind w:left="2600" w:right="2202"/>
        <w:jc w:val="center"/>
        <w:rPr>
          <w:rFonts w:ascii="Times New Roman"/>
          <w:b/>
          <w:spacing w:val="28"/>
          <w:sz w:val="24"/>
        </w:rPr>
      </w:pPr>
      <w:r>
        <w:rPr>
          <w:rFonts w:ascii="Times New Roman"/>
          <w:b/>
          <w:spacing w:val="-1"/>
          <w:sz w:val="24"/>
        </w:rPr>
        <w:t xml:space="preserve"> </w:t>
      </w:r>
      <w:r w:rsidR="00561027">
        <w:rPr>
          <w:rFonts w:ascii="Times New Roman"/>
          <w:b/>
          <w:spacing w:val="-1"/>
          <w:sz w:val="24"/>
        </w:rPr>
        <w:t>9</w:t>
      </w:r>
      <w:r>
        <w:rPr>
          <w:rFonts w:ascii="Times New Roman"/>
          <w:b/>
          <w:spacing w:val="-1"/>
          <w:sz w:val="24"/>
        </w:rPr>
        <w:t>:30-1</w:t>
      </w:r>
      <w:r w:rsidR="00561027">
        <w:rPr>
          <w:rFonts w:ascii="Times New Roman"/>
          <w:b/>
          <w:spacing w:val="-1"/>
          <w:sz w:val="24"/>
        </w:rPr>
        <w:t>0</w:t>
      </w:r>
      <w:r>
        <w:rPr>
          <w:rFonts w:ascii="Times New Roman"/>
          <w:b/>
          <w:spacing w:val="-1"/>
          <w:sz w:val="24"/>
        </w:rPr>
        <w:t>:45</w:t>
      </w:r>
      <w:r>
        <w:rPr>
          <w:rFonts w:ascii="Times New Roman"/>
          <w:b/>
          <w:spacing w:val="28"/>
          <w:sz w:val="24"/>
        </w:rPr>
        <w:t xml:space="preserve"> </w:t>
      </w:r>
      <w:r w:rsidR="0091480F">
        <w:rPr>
          <w:rFonts w:ascii="Times New Roman"/>
          <w:b/>
          <w:spacing w:val="28"/>
          <w:sz w:val="24"/>
        </w:rPr>
        <w:t>p.m.</w:t>
      </w:r>
    </w:p>
    <w:p w14:paraId="567A8773" w14:textId="0C9554CC" w:rsidR="005531A4" w:rsidRDefault="0091480F">
      <w:pPr>
        <w:spacing w:line="242" w:lineRule="auto"/>
        <w:ind w:left="2600" w:right="22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28"/>
          <w:sz w:val="24"/>
        </w:rPr>
        <w:t xml:space="preserve">New East </w:t>
      </w:r>
      <w:r w:rsidR="00561027">
        <w:rPr>
          <w:rFonts w:ascii="Times New Roman"/>
          <w:b/>
          <w:spacing w:val="28"/>
          <w:sz w:val="24"/>
        </w:rPr>
        <w:t>201</w:t>
      </w:r>
    </w:p>
    <w:p w14:paraId="35AB2F14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39E61D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3DA3D3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2C5D2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2BF6E8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AC1885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357211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65E884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95F0D6" w14:textId="5AAEE2C2" w:rsidR="0091480F" w:rsidRDefault="00561027">
      <w:pPr>
        <w:pStyle w:val="BodyText"/>
        <w:spacing w:line="242" w:lineRule="auto"/>
        <w:ind w:left="3634" w:right="3237"/>
        <w:jc w:val="center"/>
      </w:pPr>
      <w:r>
        <w:t>Donald Planey</w:t>
      </w:r>
    </w:p>
    <w:p w14:paraId="6B451642" w14:textId="377637EB" w:rsidR="00C074B0" w:rsidRDefault="005531A4">
      <w:pPr>
        <w:pStyle w:val="BodyText"/>
        <w:spacing w:line="242" w:lineRule="auto"/>
        <w:ind w:left="3634" w:right="3237"/>
        <w:jc w:val="center"/>
      </w:pPr>
      <w:r>
        <w:t>New</w:t>
      </w:r>
      <w:r>
        <w:rPr>
          <w:spacing w:val="-3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3</w:t>
      </w:r>
      <w:r w:rsidR="00561027">
        <w:t>07</w:t>
      </w:r>
    </w:p>
    <w:p w14:paraId="5473DDFB" w14:textId="77777777" w:rsidR="00FD5C24" w:rsidRDefault="005531A4">
      <w:pPr>
        <w:pStyle w:val="BodyText"/>
        <w:ind w:left="3114" w:right="2717" w:hanging="1"/>
        <w:jc w:val="center"/>
      </w:pPr>
      <w:r>
        <w:t>Office</w:t>
      </w:r>
      <w:r>
        <w:rPr>
          <w:spacing w:val="-5"/>
        </w:rPr>
        <w:t xml:space="preserve"> </w:t>
      </w:r>
      <w:r>
        <w:t>Hours: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Appointment </w:t>
      </w:r>
    </w:p>
    <w:p w14:paraId="7C17D7B2" w14:textId="1F008C26" w:rsidR="00C074B0" w:rsidRDefault="005531A4">
      <w:pPr>
        <w:pStyle w:val="BodyText"/>
        <w:ind w:left="3114" w:right="2717" w:hanging="1"/>
        <w:jc w:val="center"/>
        <w:rPr>
          <w:spacing w:val="-22"/>
        </w:rPr>
      </w:pPr>
      <w:r>
        <w:t>Email:</w:t>
      </w:r>
      <w:r>
        <w:rPr>
          <w:spacing w:val="-22"/>
        </w:rPr>
        <w:t xml:space="preserve"> </w:t>
      </w:r>
      <w:hyperlink r:id="rId11" w:history="1">
        <w:r w:rsidR="00561027" w:rsidRPr="008A6B1C">
          <w:rPr>
            <w:rStyle w:val="Hyperlink"/>
            <w:spacing w:val="-22"/>
          </w:rPr>
          <w:t>daplaney@email.unc.edu</w:t>
        </w:r>
      </w:hyperlink>
    </w:p>
    <w:p w14:paraId="39BACEFC" w14:textId="77777777" w:rsidR="00C074B0" w:rsidRPr="0091480F" w:rsidRDefault="00C074B0" w:rsidP="009148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A3752F" w14:textId="77777777" w:rsidR="00C074B0" w:rsidRDefault="00C074B0">
      <w:pPr>
        <w:spacing w:line="276" w:lineRule="exact"/>
        <w:ind w:left="117" w:firstLine="3856"/>
        <w:rPr>
          <w:rFonts w:ascii="Times New Roman" w:eastAsia="Times New Roman" w:hAnsi="Times New Roman" w:cs="Times New Roman"/>
          <w:sz w:val="24"/>
          <w:szCs w:val="24"/>
        </w:rPr>
      </w:pPr>
    </w:p>
    <w:p w14:paraId="6FD36B88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D129FC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44597A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296840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912B4D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3710D4" w14:textId="77777777" w:rsidR="00C074B0" w:rsidRDefault="00C074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8D3F33" w14:textId="77777777" w:rsidR="00D92DF4" w:rsidRDefault="00D92DF4">
      <w:pPr>
        <w:spacing w:line="275" w:lineRule="exact"/>
        <w:ind w:left="117"/>
        <w:rPr>
          <w:rFonts w:ascii="Times New Roman"/>
          <w:b/>
          <w:sz w:val="24"/>
        </w:rPr>
      </w:pPr>
    </w:p>
    <w:p w14:paraId="77BE6B7B" w14:textId="77777777" w:rsidR="00847E67" w:rsidRDefault="00847E67">
      <w:pPr>
        <w:spacing w:line="275" w:lineRule="exact"/>
        <w:ind w:left="117"/>
        <w:rPr>
          <w:rFonts w:ascii="Times New Roman"/>
          <w:b/>
          <w:sz w:val="24"/>
        </w:rPr>
      </w:pPr>
    </w:p>
    <w:p w14:paraId="5F2E335C" w14:textId="77777777" w:rsidR="00C074B0" w:rsidRDefault="005531A4" w:rsidP="00600DD8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PLAN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776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Development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Finance</w:t>
      </w:r>
    </w:p>
    <w:p w14:paraId="0A753CFF" w14:textId="77777777" w:rsidR="00C074B0" w:rsidRDefault="00C074B0" w:rsidP="0091480F">
      <w:pPr>
        <w:pStyle w:val="BodyText"/>
        <w:spacing w:line="275" w:lineRule="exact"/>
      </w:pPr>
    </w:p>
    <w:p w14:paraId="4EB1BDAE" w14:textId="77777777" w:rsidR="00C074B0" w:rsidRDefault="005531A4" w:rsidP="00923AB6">
      <w:pPr>
        <w:pStyle w:val="Heading1"/>
        <w:spacing w:before="56"/>
        <w:ind w:left="0"/>
        <w:rPr>
          <w:b w:val="0"/>
          <w:bCs w:val="0"/>
        </w:rPr>
      </w:pPr>
      <w:r>
        <w:t>Course</w:t>
      </w:r>
      <w:r>
        <w:rPr>
          <w:spacing w:val="-8"/>
        </w:rPr>
        <w:t xml:space="preserve"> </w:t>
      </w:r>
      <w:r>
        <w:t>Description</w:t>
      </w:r>
    </w:p>
    <w:p w14:paraId="13C69B26" w14:textId="5C4D6658" w:rsidR="00923AB6" w:rsidRDefault="00633809" w:rsidP="00923AB6">
      <w:pPr>
        <w:rPr>
          <w:rFonts w:ascii="Times New Roman" w:hAnsi="Times New Roman" w:cs="Times New Roman"/>
          <w:sz w:val="24"/>
          <w:szCs w:val="24"/>
        </w:rPr>
      </w:pPr>
      <w:ins w:id="0" w:author="Donald Planey" w:date="2022-01-04T15:06:00Z">
        <w:r>
          <w:rPr>
            <w:rFonts w:ascii="Times New Roman" w:hAnsi="Times New Roman" w:cs="Times New Roman"/>
            <w:sz w:val="24"/>
            <w:szCs w:val="24"/>
          </w:rPr>
          <w:t>“</w:t>
        </w:r>
      </w:ins>
      <w:r w:rsidR="00923AB6" w:rsidRPr="00923AB6">
        <w:rPr>
          <w:rFonts w:ascii="Times New Roman" w:hAnsi="Times New Roman" w:cs="Times New Roman"/>
          <w:sz w:val="24"/>
          <w:szCs w:val="24"/>
        </w:rPr>
        <w:t>Development finance</w:t>
      </w:r>
      <w:ins w:id="1" w:author="Donald Planey" w:date="2022-01-04T15:06:00Z">
        <w:r>
          <w:rPr>
            <w:rFonts w:ascii="Times New Roman" w:hAnsi="Times New Roman" w:cs="Times New Roman"/>
            <w:sz w:val="24"/>
            <w:szCs w:val="24"/>
          </w:rPr>
          <w:t>”</w:t>
        </w:r>
      </w:ins>
      <w:r w:rsidR="00923AB6" w:rsidRPr="00923AB6">
        <w:rPr>
          <w:rFonts w:ascii="Times New Roman" w:hAnsi="Times New Roman" w:cs="Times New Roman"/>
          <w:sz w:val="24"/>
          <w:szCs w:val="24"/>
        </w:rPr>
        <w:t xml:space="preserve"> is </w:t>
      </w:r>
      <w:r w:rsidR="00923AB6">
        <w:rPr>
          <w:rFonts w:ascii="Times New Roman" w:hAnsi="Times New Roman" w:cs="Times New Roman"/>
          <w:sz w:val="24"/>
          <w:szCs w:val="24"/>
        </w:rPr>
        <w:t xml:space="preserve">an </w:t>
      </w:r>
      <w:r w:rsidR="00923AB6" w:rsidRPr="00923AB6">
        <w:rPr>
          <w:rFonts w:ascii="Times New Roman" w:hAnsi="Times New Roman" w:cs="Times New Roman"/>
          <w:sz w:val="24"/>
          <w:szCs w:val="24"/>
        </w:rPr>
        <w:t>economic development tool</w:t>
      </w:r>
      <w:r w:rsidR="00923AB6">
        <w:rPr>
          <w:rFonts w:ascii="Times New Roman" w:hAnsi="Times New Roman" w:cs="Times New Roman"/>
          <w:sz w:val="24"/>
          <w:szCs w:val="24"/>
        </w:rPr>
        <w:t xml:space="preserve"> and type of banking </w:t>
      </w:r>
      <w:r w:rsidR="00923AB6" w:rsidRPr="00923AB6">
        <w:rPr>
          <w:rFonts w:ascii="Times New Roman" w:hAnsi="Times New Roman" w:cs="Times New Roman"/>
          <w:sz w:val="24"/>
          <w:szCs w:val="24"/>
        </w:rPr>
        <w:t>used to</w:t>
      </w:r>
      <w:r w:rsidR="00FD5C24">
        <w:rPr>
          <w:rFonts w:ascii="Times New Roman" w:hAnsi="Times New Roman" w:cs="Times New Roman"/>
          <w:sz w:val="24"/>
          <w:szCs w:val="24"/>
        </w:rPr>
        <w:t xml:space="preserve"> </w:t>
      </w:r>
      <w:r w:rsidR="00923AB6" w:rsidRPr="00923AB6">
        <w:rPr>
          <w:rFonts w:ascii="Times New Roman" w:hAnsi="Times New Roman" w:cs="Times New Roman"/>
          <w:sz w:val="24"/>
          <w:szCs w:val="24"/>
        </w:rPr>
        <w:t xml:space="preserve">promote economic </w:t>
      </w:r>
      <w:r w:rsidR="00271FC7"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923AB6" w:rsidRPr="00923AB6">
        <w:rPr>
          <w:rFonts w:ascii="Times New Roman" w:hAnsi="Times New Roman" w:cs="Times New Roman"/>
          <w:sz w:val="24"/>
          <w:szCs w:val="24"/>
        </w:rPr>
        <w:t>development</w:t>
      </w:r>
      <w:r w:rsidR="00923AB6">
        <w:rPr>
          <w:rFonts w:ascii="Times New Roman" w:hAnsi="Times New Roman" w:cs="Times New Roman"/>
          <w:sz w:val="24"/>
          <w:szCs w:val="24"/>
        </w:rPr>
        <w:t xml:space="preserve"> </w:t>
      </w:r>
      <w:r w:rsidR="00FD5C24">
        <w:rPr>
          <w:rFonts w:ascii="Times New Roman" w:hAnsi="Times New Roman" w:cs="Times New Roman"/>
          <w:sz w:val="24"/>
          <w:szCs w:val="24"/>
        </w:rPr>
        <w:t xml:space="preserve">objectives </w:t>
      </w:r>
      <w:r w:rsidR="00923AB6">
        <w:rPr>
          <w:rFonts w:ascii="Times New Roman" w:hAnsi="Times New Roman" w:cs="Times New Roman"/>
          <w:sz w:val="24"/>
          <w:szCs w:val="24"/>
        </w:rPr>
        <w:t xml:space="preserve">in many different contexts.  </w:t>
      </w:r>
      <w:r w:rsidR="00923AB6" w:rsidRPr="00923AB6">
        <w:rPr>
          <w:rFonts w:ascii="Times New Roman" w:hAnsi="Times New Roman" w:cs="Times New Roman"/>
          <w:sz w:val="24"/>
          <w:szCs w:val="24"/>
        </w:rPr>
        <w:t xml:space="preserve">This course focuses on </w:t>
      </w:r>
      <w:r w:rsidR="00923AB6">
        <w:rPr>
          <w:rFonts w:ascii="Times New Roman" w:hAnsi="Times New Roman" w:cs="Times New Roman"/>
          <w:sz w:val="24"/>
          <w:szCs w:val="24"/>
        </w:rPr>
        <w:t>financing tools to promote business development and commercial real estate development</w:t>
      </w:r>
      <w:r w:rsidR="007833FF">
        <w:rPr>
          <w:rFonts w:ascii="Times New Roman" w:hAnsi="Times New Roman" w:cs="Times New Roman"/>
          <w:sz w:val="24"/>
          <w:szCs w:val="24"/>
        </w:rPr>
        <w:t>,</w:t>
      </w:r>
      <w:r w:rsidR="00923AB6">
        <w:rPr>
          <w:rFonts w:ascii="Times New Roman" w:hAnsi="Times New Roman" w:cs="Times New Roman"/>
          <w:sz w:val="24"/>
          <w:szCs w:val="24"/>
        </w:rPr>
        <w:t xml:space="preserve"> often through </w:t>
      </w:r>
      <w:r w:rsidR="00923AB6" w:rsidRPr="00923AB6">
        <w:rPr>
          <w:rFonts w:ascii="Times New Roman" w:hAnsi="Times New Roman" w:cs="Times New Roman"/>
          <w:sz w:val="24"/>
          <w:szCs w:val="24"/>
        </w:rPr>
        <w:t>public-pri</w:t>
      </w:r>
      <w:r w:rsidR="00923AB6">
        <w:rPr>
          <w:rFonts w:ascii="Times New Roman" w:hAnsi="Times New Roman" w:cs="Times New Roman"/>
          <w:sz w:val="24"/>
          <w:szCs w:val="24"/>
        </w:rPr>
        <w:t xml:space="preserve">vate partnerships.  </w:t>
      </w:r>
    </w:p>
    <w:p w14:paraId="453AB99A" w14:textId="77777777" w:rsidR="00600DD8" w:rsidRDefault="00600DD8" w:rsidP="00600DD8">
      <w:pPr>
        <w:pStyle w:val="BodyText"/>
        <w:ind w:left="0" w:right="115"/>
      </w:pPr>
    </w:p>
    <w:p w14:paraId="78EF16A5" w14:textId="5807032E" w:rsidR="00C074B0" w:rsidRDefault="005531A4" w:rsidP="00600DD8">
      <w:pPr>
        <w:pStyle w:val="BodyText"/>
        <w:ind w:left="0" w:right="115"/>
      </w:pP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thorough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 development</w:t>
      </w:r>
      <w:r>
        <w:rPr>
          <w:spacing w:val="-6"/>
        </w:rPr>
        <w:t xml:space="preserve"> </w:t>
      </w:r>
      <w:r>
        <w:t>finance</w:t>
      </w:r>
      <w:r w:rsidR="007833FF">
        <w:t>,</w:t>
      </w:r>
      <w:r w:rsidR="00FD5C24">
        <w:rPr>
          <w:spacing w:val="-5"/>
        </w:rPr>
        <w:t xml:space="preserve"> including </w:t>
      </w:r>
      <w:r>
        <w:t>best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 w:rsidR="00FD5C24">
        <w:t xml:space="preserve">tools </w:t>
      </w:r>
      <w:r>
        <w:t>and</w:t>
      </w:r>
      <w:r>
        <w:rPr>
          <w:spacing w:val="-5"/>
        </w:rPr>
        <w:t xml:space="preserve"> </w:t>
      </w:r>
      <w:r>
        <w:t>models</w:t>
      </w:r>
      <w:r w:rsidR="007833FF">
        <w:t>,</w:t>
      </w:r>
      <w:r w:rsidR="00FD5C24">
        <w:t xml:space="preserve"> as well as insights about the impacts the financial sector is having on the U.S. economy.  </w:t>
      </w:r>
    </w:p>
    <w:p w14:paraId="07449FA5" w14:textId="77777777" w:rsidR="00C074B0" w:rsidRPr="007833FF" w:rsidRDefault="00C074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AD3F66" w14:textId="77777777" w:rsidR="00C074B0" w:rsidRPr="007833FF" w:rsidRDefault="005531A4" w:rsidP="00600DD8">
      <w:pPr>
        <w:pStyle w:val="BodyText"/>
        <w:ind w:left="0"/>
        <w:rPr>
          <w:rFonts w:cs="Times New Roman"/>
        </w:rPr>
      </w:pPr>
      <w:r w:rsidRPr="007833FF">
        <w:rPr>
          <w:rFonts w:cs="Times New Roman"/>
        </w:rPr>
        <w:t>Specifically,</w:t>
      </w:r>
      <w:r w:rsidRPr="007833FF">
        <w:rPr>
          <w:rFonts w:cs="Times New Roman"/>
          <w:spacing w:val="-9"/>
        </w:rPr>
        <w:t xml:space="preserve"> </w:t>
      </w:r>
      <w:r w:rsidRPr="007833FF">
        <w:rPr>
          <w:rFonts w:cs="Times New Roman"/>
        </w:rPr>
        <w:t>students</w:t>
      </w:r>
      <w:r w:rsidRPr="007833FF">
        <w:rPr>
          <w:rFonts w:cs="Times New Roman"/>
          <w:spacing w:val="-8"/>
        </w:rPr>
        <w:t xml:space="preserve"> </w:t>
      </w:r>
      <w:r w:rsidRPr="007833FF">
        <w:rPr>
          <w:rFonts w:cs="Times New Roman"/>
        </w:rPr>
        <w:t>will:</w:t>
      </w:r>
    </w:p>
    <w:p w14:paraId="076630AE" w14:textId="6759BCC6" w:rsidR="00C074B0" w:rsidRDefault="005531A4">
      <w:pPr>
        <w:pStyle w:val="BodyText"/>
        <w:numPr>
          <w:ilvl w:val="0"/>
          <w:numId w:val="1"/>
        </w:numPr>
        <w:tabs>
          <w:tab w:val="left" w:pos="378"/>
        </w:tabs>
        <w:ind w:right="383" w:firstLine="0"/>
      </w:pPr>
      <w:r w:rsidRPr="007833FF">
        <w:rPr>
          <w:rFonts w:cs="Times New Roman"/>
        </w:rPr>
        <w:t>acquire</w:t>
      </w:r>
      <w:r w:rsidRPr="007833FF">
        <w:rPr>
          <w:rFonts w:cs="Times New Roman"/>
          <w:spacing w:val="-5"/>
        </w:rPr>
        <w:t xml:space="preserve"> </w:t>
      </w:r>
      <w:r w:rsidRPr="007833FF">
        <w:rPr>
          <w:rFonts w:cs="Times New Roman"/>
        </w:rPr>
        <w:t>the</w:t>
      </w:r>
      <w:r w:rsidRPr="007833FF">
        <w:rPr>
          <w:rFonts w:cs="Times New Roman"/>
          <w:spacing w:val="-5"/>
        </w:rPr>
        <w:t xml:space="preserve"> </w:t>
      </w:r>
      <w:r w:rsidRPr="007833FF">
        <w:rPr>
          <w:rFonts w:cs="Times New Roman"/>
        </w:rPr>
        <w:t>basic</w:t>
      </w:r>
      <w:r w:rsidRPr="007833FF">
        <w:rPr>
          <w:rFonts w:cs="Times New Roman"/>
          <w:spacing w:val="-5"/>
        </w:rPr>
        <w:t xml:space="preserve"> </w:t>
      </w:r>
      <w:r w:rsidRPr="007833FF">
        <w:rPr>
          <w:rFonts w:cs="Times New Roman"/>
        </w:rPr>
        <w:t>analytical</w:t>
      </w:r>
      <w:r w:rsidRPr="007833FF">
        <w:rPr>
          <w:rFonts w:cs="Times New Roman"/>
          <w:spacing w:val="-5"/>
        </w:rPr>
        <w:t xml:space="preserve"> </w:t>
      </w:r>
      <w:r w:rsidRPr="007833FF">
        <w:rPr>
          <w:rFonts w:cs="Times New Roman"/>
        </w:rPr>
        <w:t>skills necessary</w:t>
      </w:r>
      <w:r w:rsidRPr="007833FF">
        <w:rPr>
          <w:rFonts w:cs="Times New Roman"/>
          <w:spacing w:val="-4"/>
        </w:rPr>
        <w:t xml:space="preserve"> </w:t>
      </w:r>
      <w:r w:rsidRPr="007833FF">
        <w:rPr>
          <w:rFonts w:cs="Times New Roman"/>
        </w:rPr>
        <w:t>to</w:t>
      </w:r>
      <w:r w:rsidRPr="007833FF">
        <w:rPr>
          <w:rFonts w:cs="Times New Roman"/>
          <w:spacing w:val="-4"/>
        </w:rPr>
        <w:t xml:space="preserve"> </w:t>
      </w:r>
      <w:r w:rsidR="00271FC7" w:rsidRPr="007833FF">
        <w:rPr>
          <w:rFonts w:cs="Times New Roman"/>
        </w:rPr>
        <w:t>finance</w:t>
      </w:r>
      <w:r w:rsidR="00FD5C24" w:rsidRPr="007833FF">
        <w:rPr>
          <w:rFonts w:cs="Times New Roman"/>
          <w:spacing w:val="-4"/>
        </w:rPr>
        <w:t xml:space="preserve"> </w:t>
      </w:r>
      <w:r w:rsidR="00600DD8" w:rsidRPr="007833FF">
        <w:rPr>
          <w:rFonts w:cs="Times New Roman"/>
          <w:spacing w:val="-4"/>
        </w:rPr>
        <w:t xml:space="preserve">private businesses </w:t>
      </w:r>
      <w:r w:rsidR="00FD5C24" w:rsidRPr="007833FF">
        <w:rPr>
          <w:rFonts w:cs="Times New Roman"/>
          <w:spacing w:val="-4"/>
        </w:rPr>
        <w:t xml:space="preserve">enterprises, </w:t>
      </w:r>
      <w:r w:rsidRPr="007833FF">
        <w:rPr>
          <w:rFonts w:cs="Times New Roman"/>
          <w:spacing w:val="-4"/>
        </w:rPr>
        <w:t xml:space="preserve"> </w:t>
      </w:r>
      <w:r w:rsidRPr="007833FF">
        <w:rPr>
          <w:rFonts w:cs="Times New Roman"/>
        </w:rPr>
        <w:t>commercial</w:t>
      </w:r>
      <w:r w:rsidRPr="007833FF">
        <w:rPr>
          <w:rFonts w:cs="Times New Roman"/>
          <w:spacing w:val="-4"/>
        </w:rPr>
        <w:t xml:space="preserve"> </w:t>
      </w:r>
      <w:r w:rsidRPr="007833FF">
        <w:rPr>
          <w:rFonts w:cs="Times New Roman"/>
        </w:rPr>
        <w:t>real</w:t>
      </w:r>
      <w:r w:rsidRPr="007833FF">
        <w:rPr>
          <w:rFonts w:cs="Times New Roman"/>
          <w:spacing w:val="-4"/>
        </w:rPr>
        <w:t xml:space="preserve"> </w:t>
      </w:r>
      <w:r w:rsidRPr="007833FF">
        <w:rPr>
          <w:rFonts w:cs="Times New Roman"/>
        </w:rPr>
        <w:t>estate</w:t>
      </w:r>
      <w:r w:rsidRPr="007833FF">
        <w:rPr>
          <w:rFonts w:cs="Times New Roman"/>
          <w:w w:val="99"/>
        </w:rPr>
        <w:t xml:space="preserve"> </w:t>
      </w:r>
      <w:r w:rsidR="00EA4D9F" w:rsidRPr="007833FF">
        <w:rPr>
          <w:rFonts w:cs="Times New Roman"/>
          <w:w w:val="99"/>
        </w:rPr>
        <w:t xml:space="preserve">development </w:t>
      </w:r>
      <w:r w:rsidRPr="007833FF">
        <w:rPr>
          <w:rFonts w:cs="Times New Roman"/>
        </w:rPr>
        <w:t>and</w:t>
      </w:r>
      <w:r w:rsidRPr="007833FF">
        <w:rPr>
          <w:rFonts w:cs="Times New Roman"/>
          <w:spacing w:val="-6"/>
        </w:rPr>
        <w:t xml:space="preserve"> </w:t>
      </w:r>
      <w:r w:rsidR="00EA4D9F" w:rsidRPr="007833FF">
        <w:rPr>
          <w:rFonts w:cs="Times New Roman"/>
          <w:spacing w:val="-6"/>
        </w:rPr>
        <w:t>investments</w:t>
      </w:r>
      <w:r w:rsidR="00EA4D9F">
        <w:rPr>
          <w:spacing w:val="-6"/>
        </w:rPr>
        <w:t xml:space="preserve">, and </w:t>
      </w:r>
      <w:r>
        <w:t>public</w:t>
      </w:r>
      <w:r>
        <w:rPr>
          <w:spacing w:val="-6"/>
        </w:rPr>
        <w:t xml:space="preserve"> </w:t>
      </w:r>
      <w:proofErr w:type="gramStart"/>
      <w:r w:rsidR="00600DD8">
        <w:t>infrastructure</w:t>
      </w:r>
      <w:r w:rsidR="007833FF">
        <w:t>;</w:t>
      </w:r>
      <w:proofErr w:type="gramEnd"/>
    </w:p>
    <w:p w14:paraId="76664A2A" w14:textId="77777777" w:rsidR="00C074B0" w:rsidRDefault="00C074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382DFC" w14:textId="77777777" w:rsidR="00C074B0" w:rsidRDefault="005531A4">
      <w:pPr>
        <w:pStyle w:val="BodyText"/>
        <w:numPr>
          <w:ilvl w:val="0"/>
          <w:numId w:val="1"/>
        </w:numPr>
        <w:tabs>
          <w:tab w:val="left" w:pos="378"/>
        </w:tabs>
        <w:ind w:right="383" w:firstLine="0"/>
      </w:pPr>
      <w:r>
        <w:t>learn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models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finance, including</w:t>
      </w:r>
      <w:r>
        <w:rPr>
          <w:spacing w:val="-8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institutions,</w:t>
      </w:r>
      <w:r>
        <w:rPr>
          <w:spacing w:val="-7"/>
        </w:rPr>
        <w:t xml:space="preserve"> </w:t>
      </w:r>
      <w:r>
        <w:t>revolving</w:t>
      </w:r>
      <w:r>
        <w:rPr>
          <w:spacing w:val="-7"/>
        </w:rPr>
        <w:t xml:space="preserve"> </w:t>
      </w:r>
      <w:r>
        <w:t>loan</w:t>
      </w:r>
      <w:r>
        <w:rPr>
          <w:spacing w:val="-7"/>
        </w:rPr>
        <w:t xml:space="preserve"> </w:t>
      </w:r>
      <w:r w:rsidR="00600DD8">
        <w:t>funds, etc.</w:t>
      </w:r>
      <w:r>
        <w:t>;</w:t>
      </w:r>
      <w:r w:rsidR="00271FC7">
        <w:t xml:space="preserve"> and</w:t>
      </w:r>
    </w:p>
    <w:p w14:paraId="7F48F8C8" w14:textId="77777777" w:rsidR="00C074B0" w:rsidRDefault="00C074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7D0180" w14:textId="77777777" w:rsidR="00C074B0" w:rsidRDefault="005531A4">
      <w:pPr>
        <w:pStyle w:val="BodyText"/>
        <w:numPr>
          <w:ilvl w:val="0"/>
          <w:numId w:val="1"/>
        </w:numPr>
        <w:tabs>
          <w:tab w:val="left" w:pos="378"/>
        </w:tabs>
        <w:ind w:right="136" w:firstLine="0"/>
      </w:pPr>
      <w:r>
        <w:t>be</w:t>
      </w:r>
      <w:r>
        <w:rPr>
          <w:spacing w:val="-4"/>
        </w:rPr>
        <w:t xml:space="preserve"> </w:t>
      </w:r>
      <w:r>
        <w:t>exposed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 w:rsidR="00271FC7">
        <w:t xml:space="preserve"> provide infrastructure</w:t>
      </w:r>
      <w:r>
        <w:t>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and guarantees,</w:t>
      </w:r>
      <w:r>
        <w:rPr>
          <w:spacing w:val="-7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abatements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credits,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districts,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tax- exempt</w:t>
      </w:r>
      <w:r>
        <w:rPr>
          <w:spacing w:val="-5"/>
        </w:rPr>
        <w:t xml:space="preserve"> </w:t>
      </w:r>
      <w:r w:rsidR="00600DD8">
        <w:t>bonds.</w:t>
      </w:r>
    </w:p>
    <w:p w14:paraId="2FAF5442" w14:textId="77777777" w:rsidR="00C074B0" w:rsidRDefault="00C074B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744029C3" w14:textId="59092CD3" w:rsidR="00C074B0" w:rsidRDefault="00271FC7" w:rsidP="00D2665E">
      <w:pPr>
        <w:pStyle w:val="BodyText"/>
        <w:spacing w:line="239" w:lineRule="auto"/>
        <w:ind w:left="0" w:right="117"/>
      </w:pPr>
      <w:r>
        <w:t>T</w:t>
      </w:r>
      <w:r w:rsidR="005531A4">
        <w:t>he</w:t>
      </w:r>
      <w:r w:rsidR="005531A4">
        <w:rPr>
          <w:spacing w:val="-5"/>
        </w:rPr>
        <w:t xml:space="preserve"> </w:t>
      </w:r>
      <w:r w:rsidR="005531A4">
        <w:t>course</w:t>
      </w:r>
      <w:r w:rsidR="005531A4">
        <w:rPr>
          <w:spacing w:val="-4"/>
        </w:rPr>
        <w:t xml:space="preserve"> </w:t>
      </w:r>
      <w:r>
        <w:rPr>
          <w:spacing w:val="-4"/>
        </w:rPr>
        <w:t xml:space="preserve">also </w:t>
      </w:r>
      <w:r w:rsidR="005531A4">
        <w:t>includes</w:t>
      </w:r>
      <w:r w:rsidR="005531A4">
        <w:rPr>
          <w:spacing w:val="-4"/>
        </w:rPr>
        <w:t xml:space="preserve"> </w:t>
      </w:r>
      <w:r w:rsidR="005531A4">
        <w:t>“special</w:t>
      </w:r>
      <w:r w:rsidR="005531A4">
        <w:rPr>
          <w:spacing w:val="-4"/>
        </w:rPr>
        <w:t xml:space="preserve"> </w:t>
      </w:r>
      <w:r w:rsidR="005531A4">
        <w:t>topics”</w:t>
      </w:r>
      <w:r w:rsidR="005531A4">
        <w:rPr>
          <w:spacing w:val="-4"/>
        </w:rPr>
        <w:t xml:space="preserve"> </w:t>
      </w:r>
      <w:r w:rsidR="00ED7F9B">
        <w:t xml:space="preserve">not discussed in </w:t>
      </w:r>
      <w:r w:rsidR="005531A4">
        <w:t>the</w:t>
      </w:r>
      <w:r w:rsidR="005531A4">
        <w:rPr>
          <w:spacing w:val="-4"/>
        </w:rPr>
        <w:t xml:space="preserve"> </w:t>
      </w:r>
      <w:r w:rsidR="005531A4">
        <w:t>course</w:t>
      </w:r>
      <w:r w:rsidR="005531A4">
        <w:rPr>
          <w:spacing w:val="-4"/>
        </w:rPr>
        <w:t xml:space="preserve"> </w:t>
      </w:r>
      <w:r w:rsidR="00ED7F9B">
        <w:t>text.  These are</w:t>
      </w:r>
      <w:r>
        <w:t xml:space="preserve"> valuation,</w:t>
      </w:r>
      <w:r w:rsidR="00ED7F9B">
        <w:t xml:space="preserve"> </w:t>
      </w:r>
      <w:del w:id="2" w:author="Donald Planey" w:date="2022-01-03T11:39:00Z">
        <w:r w:rsidR="00600DD8" w:rsidDel="007833FF">
          <w:delText>financialization</w:delText>
        </w:r>
        <w:r w:rsidR="00ED7F9B" w:rsidDel="007833FF">
          <w:delText xml:space="preserve"> and</w:delText>
        </w:r>
        <w:r w:rsidR="00BD1733" w:rsidDel="007833FF">
          <w:delText xml:space="preserve"> </w:delText>
        </w:r>
      </w:del>
      <w:r w:rsidR="00BD1733">
        <w:t>fiscal impact analysis</w:t>
      </w:r>
      <w:ins w:id="3" w:author="Donald Planey" w:date="2022-01-03T11:39:00Z">
        <w:r w:rsidR="007833FF">
          <w:t xml:space="preserve"> and financialization</w:t>
        </w:r>
      </w:ins>
      <w:ins w:id="4" w:author="Donald Planey" w:date="2022-01-03T11:40:00Z">
        <w:r w:rsidR="007833FF">
          <w:t>.  “Financialization” refers to how the growth of</w:t>
        </w:r>
      </w:ins>
      <w:ins w:id="5" w:author="Donald Planey" w:date="2022-01-03T11:41:00Z">
        <w:r w:rsidR="007833FF">
          <w:t xml:space="preserve"> the finance sector and finance practices have affected local and national economies</w:t>
        </w:r>
      </w:ins>
      <w:r w:rsidR="00ED7F9B">
        <w:t xml:space="preserve">.  </w:t>
      </w:r>
      <w:ins w:id="6" w:author="Donald Planey" w:date="2022-01-03T11:37:00Z">
        <w:r w:rsidR="007833FF">
          <w:t>As part of these special topics, we will learn more about how the development of finance has affe</w:t>
        </w:r>
      </w:ins>
      <w:ins w:id="7" w:author="Donald Planey" w:date="2022-01-03T11:38:00Z">
        <w:r w:rsidR="007833FF">
          <w:t>cted not just local government, but actual development challenges faced by planners today.</w:t>
        </w:r>
      </w:ins>
      <w:del w:id="8" w:author="Donald Planey" w:date="2022-01-03T11:37:00Z">
        <w:r w:rsidR="007833FF" w:rsidDel="007833FF">
          <w:delText>Some content</w:delText>
        </w:r>
      </w:del>
    </w:p>
    <w:p w14:paraId="5C8F0A1C" w14:textId="77777777" w:rsidR="004717C3" w:rsidRPr="00923AB6" w:rsidRDefault="004717C3" w:rsidP="004717C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7683C024" w14:textId="77777777" w:rsidR="00C074B0" w:rsidRDefault="005531A4" w:rsidP="00D2665E">
      <w:pPr>
        <w:pStyle w:val="Heading1"/>
        <w:spacing w:line="275" w:lineRule="exact"/>
        <w:ind w:left="0"/>
        <w:rPr>
          <w:b w:val="0"/>
          <w:bCs w:val="0"/>
        </w:rPr>
      </w:pPr>
      <w:r>
        <w:t>Student</w:t>
      </w:r>
      <w:r>
        <w:rPr>
          <w:spacing w:val="-9"/>
        </w:rPr>
        <w:t xml:space="preserve"> </w:t>
      </w:r>
      <w:r>
        <w:t>Responsibilities</w:t>
      </w:r>
    </w:p>
    <w:p w14:paraId="376F1B77" w14:textId="77777777" w:rsidR="009E53E1" w:rsidRDefault="005531A4" w:rsidP="00D2665E">
      <w:pPr>
        <w:pStyle w:val="BodyText"/>
        <w:ind w:left="0" w:right="115"/>
      </w:pP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 w:rsidR="00EA4D9F">
        <w:t xml:space="preserve">readings </w:t>
      </w:r>
      <w:r w:rsidR="00847E67">
        <w:rPr>
          <w:spacing w:val="-4"/>
        </w:rPr>
        <w:t xml:space="preserve">and other </w:t>
      </w:r>
      <w:r w:rsidR="00FD5C24">
        <w:rPr>
          <w:spacing w:val="-4"/>
        </w:rPr>
        <w:t xml:space="preserve">assignments </w:t>
      </w:r>
      <w:r>
        <w:t>before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discussion.</w:t>
      </w:r>
      <w:r w:rsidR="00847E67">
        <w:t xml:space="preserve">  </w:t>
      </w:r>
      <w:r w:rsidR="000D143F">
        <w:t>Students will also take the lead to present and apply development finance models and techniques</w:t>
      </w:r>
      <w:r w:rsidR="009E53E1">
        <w:t xml:space="preserve"> as described on page 7 below</w:t>
      </w:r>
      <w:r w:rsidR="000D143F">
        <w:t>.</w:t>
      </w:r>
      <w:r w:rsidR="00A77D74">
        <w:t xml:space="preserve">  Each student will take the lead role in one session and the discussant role in a second session. </w:t>
      </w:r>
      <w:r w:rsidR="000D143F">
        <w:t xml:space="preserve">  </w:t>
      </w:r>
    </w:p>
    <w:p w14:paraId="3C7D7DC5" w14:textId="77777777" w:rsidR="00C074B0" w:rsidRDefault="00D2665E" w:rsidP="00D2665E">
      <w:pPr>
        <w:pStyle w:val="BodyText"/>
        <w:ind w:left="0" w:right="115"/>
      </w:pPr>
      <w:r>
        <w:t xml:space="preserve">Students are </w:t>
      </w:r>
      <w:r w:rsidR="00FD5C24">
        <w:t xml:space="preserve">highly </w:t>
      </w:r>
      <w:r>
        <w:t>encouraged</w:t>
      </w:r>
      <w:r w:rsidR="00847E67">
        <w:t xml:space="preserve"> to </w:t>
      </w:r>
      <w:r w:rsidR="00271FC7">
        <w:t xml:space="preserve">raise questions in class </w:t>
      </w:r>
      <w:r w:rsidR="00847E67">
        <w:t>without regard to scope – fro</w:t>
      </w:r>
      <w:r>
        <w:t xml:space="preserve">m philosophical to technical.  In addition, </w:t>
      </w:r>
      <w:r w:rsidR="009E53E1">
        <w:t>students</w:t>
      </w:r>
      <w:r w:rsidR="000D143F">
        <w:t xml:space="preserve"> are encourage</w:t>
      </w:r>
      <w:r w:rsidR="00EA4D9F">
        <w:t>d</w:t>
      </w:r>
      <w:r w:rsidR="00847E67">
        <w:t xml:space="preserve"> </w:t>
      </w:r>
      <w:r w:rsidR="000D143F">
        <w:t xml:space="preserve">to </w:t>
      </w:r>
      <w:r w:rsidR="00DA413F">
        <w:t xml:space="preserve">send an email </w:t>
      </w:r>
      <w:r w:rsidR="000D143F">
        <w:t xml:space="preserve">or arrange to meet with the instructor </w:t>
      </w:r>
      <w:r w:rsidR="00DA413F">
        <w:t xml:space="preserve">to address any </w:t>
      </w:r>
      <w:r w:rsidR="000D143F">
        <w:t xml:space="preserve">aspect of </w:t>
      </w:r>
      <w:r w:rsidR="00847E67">
        <w:t>the course</w:t>
      </w:r>
      <w:r w:rsidR="00DA413F">
        <w:t>.</w:t>
      </w:r>
      <w:r w:rsidR="00847E67">
        <w:t xml:space="preserve">  </w:t>
      </w:r>
    </w:p>
    <w:p w14:paraId="354ECABB" w14:textId="77777777" w:rsidR="00C074B0" w:rsidRDefault="00C074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C42B72" w14:textId="77777777" w:rsidR="00C074B0" w:rsidRDefault="005531A4" w:rsidP="00D2665E">
      <w:pPr>
        <w:pStyle w:val="Heading1"/>
        <w:spacing w:line="275" w:lineRule="exact"/>
        <w:ind w:left="0"/>
      </w:pPr>
      <w:r>
        <w:t>Grading</w:t>
      </w:r>
    </w:p>
    <w:p w14:paraId="42C38124" w14:textId="77777777" w:rsidR="00C074B0" w:rsidRDefault="00DA413F">
      <w:pPr>
        <w:pStyle w:val="BodyText"/>
        <w:numPr>
          <w:ilvl w:val="1"/>
          <w:numId w:val="1"/>
        </w:numPr>
        <w:tabs>
          <w:tab w:val="left" w:pos="1098"/>
        </w:tabs>
        <w:spacing w:before="2" w:line="275" w:lineRule="exact"/>
      </w:pPr>
      <w:r>
        <w:t xml:space="preserve">Final </w:t>
      </w:r>
      <w:r w:rsidR="005531A4">
        <w:t>examination</w:t>
      </w:r>
      <w:r w:rsidR="005531A4">
        <w:rPr>
          <w:spacing w:val="-7"/>
        </w:rPr>
        <w:t xml:space="preserve"> </w:t>
      </w:r>
      <w:r>
        <w:t>(5</w:t>
      </w:r>
      <w:r w:rsidR="005531A4">
        <w:t>0%)</w:t>
      </w:r>
    </w:p>
    <w:p w14:paraId="613E1BEA" w14:textId="77777777" w:rsidR="000D143F" w:rsidRDefault="000D143F">
      <w:pPr>
        <w:pStyle w:val="BodyText"/>
        <w:numPr>
          <w:ilvl w:val="1"/>
          <w:numId w:val="1"/>
        </w:numPr>
        <w:tabs>
          <w:tab w:val="left" w:pos="1098"/>
        </w:tabs>
        <w:spacing w:before="2" w:line="275" w:lineRule="exact"/>
      </w:pPr>
      <w:r>
        <w:t xml:space="preserve">In-class presentations (35%) </w:t>
      </w:r>
    </w:p>
    <w:p w14:paraId="26C1D80B" w14:textId="77777777" w:rsidR="00C074B0" w:rsidRDefault="005531A4">
      <w:pPr>
        <w:pStyle w:val="BodyText"/>
        <w:numPr>
          <w:ilvl w:val="1"/>
          <w:numId w:val="1"/>
        </w:numPr>
        <w:tabs>
          <w:tab w:val="left" w:pos="1098"/>
        </w:tabs>
        <w:spacing w:line="275" w:lineRule="exact"/>
      </w:pPr>
      <w:r>
        <w:t>Class</w:t>
      </w:r>
      <w:r>
        <w:rPr>
          <w:spacing w:val="-14"/>
        </w:rPr>
        <w:t xml:space="preserve"> </w:t>
      </w:r>
      <w:r>
        <w:t>attendance</w:t>
      </w:r>
      <w:r w:rsidR="00EA4D9F">
        <w:t xml:space="preserve"> and </w:t>
      </w:r>
      <w:r w:rsidR="00F50190">
        <w:t>participation</w:t>
      </w:r>
      <w:r>
        <w:rPr>
          <w:spacing w:val="-13"/>
        </w:rPr>
        <w:t xml:space="preserve"> </w:t>
      </w:r>
      <w:r w:rsidR="00DA413F">
        <w:t>(</w:t>
      </w:r>
      <w:r w:rsidR="000D143F">
        <w:t>1</w:t>
      </w:r>
      <w:r>
        <w:t>5%)</w:t>
      </w:r>
    </w:p>
    <w:p w14:paraId="7589F762" w14:textId="77777777" w:rsidR="00C074B0" w:rsidRDefault="00C074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E45F31" w14:textId="77777777" w:rsidR="00C074B0" w:rsidRDefault="005531A4" w:rsidP="00D2665E">
      <w:pPr>
        <w:pStyle w:val="Heading1"/>
        <w:ind w:left="0"/>
        <w:rPr>
          <w:b w:val="0"/>
          <w:bCs w:val="0"/>
        </w:rPr>
      </w:pPr>
      <w:r>
        <w:t>Course</w:t>
      </w:r>
      <w:r>
        <w:rPr>
          <w:spacing w:val="-3"/>
        </w:rPr>
        <w:t xml:space="preserve"> </w:t>
      </w:r>
      <w:r>
        <w:rPr>
          <w:spacing w:val="-1"/>
        </w:rPr>
        <w:t>Texts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Readings:</w:t>
      </w:r>
    </w:p>
    <w:p w14:paraId="7C24A68D" w14:textId="77777777" w:rsidR="00F50190" w:rsidRDefault="00DA413F" w:rsidP="00D2665E">
      <w:pPr>
        <w:pStyle w:val="BodyText"/>
        <w:spacing w:before="2"/>
        <w:ind w:left="0" w:right="115"/>
      </w:pPr>
      <w:r>
        <w:t xml:space="preserve">Karl </w:t>
      </w:r>
      <w:r w:rsidR="005531A4">
        <w:t>Seidman,</w:t>
      </w:r>
      <w:r w:rsidR="005531A4">
        <w:rPr>
          <w:spacing w:val="-7"/>
        </w:rPr>
        <w:t xml:space="preserve"> </w:t>
      </w:r>
      <w:r w:rsidR="005531A4">
        <w:rPr>
          <w:u w:val="single" w:color="000000"/>
        </w:rPr>
        <w:t>Economic</w:t>
      </w:r>
      <w:r w:rsidR="005531A4">
        <w:rPr>
          <w:spacing w:val="-6"/>
          <w:u w:val="single" w:color="000000"/>
        </w:rPr>
        <w:t xml:space="preserve"> </w:t>
      </w:r>
      <w:r w:rsidR="005531A4">
        <w:rPr>
          <w:u w:val="single" w:color="000000"/>
        </w:rPr>
        <w:t>Development</w:t>
      </w:r>
      <w:r w:rsidR="005531A4">
        <w:rPr>
          <w:spacing w:val="-7"/>
          <w:u w:val="single" w:color="000000"/>
        </w:rPr>
        <w:t xml:space="preserve"> </w:t>
      </w:r>
      <w:r w:rsidR="005531A4">
        <w:rPr>
          <w:u w:val="single" w:color="000000"/>
        </w:rPr>
        <w:t>Finance,</w:t>
      </w:r>
      <w:r w:rsidR="005531A4">
        <w:rPr>
          <w:spacing w:val="-6"/>
          <w:u w:val="single" w:color="000000"/>
        </w:rPr>
        <w:t xml:space="preserve"> </w:t>
      </w:r>
      <w:r w:rsidR="005531A4">
        <w:t>Sage</w:t>
      </w:r>
      <w:r w:rsidR="005531A4">
        <w:rPr>
          <w:spacing w:val="-6"/>
        </w:rPr>
        <w:t xml:space="preserve"> </w:t>
      </w:r>
      <w:r w:rsidR="005531A4">
        <w:t>Publications</w:t>
      </w:r>
      <w:r w:rsidR="005531A4">
        <w:rPr>
          <w:spacing w:val="-7"/>
        </w:rPr>
        <w:t xml:space="preserve"> </w:t>
      </w:r>
      <w:r w:rsidR="005531A4">
        <w:t>Inc.</w:t>
      </w:r>
      <w:r w:rsidR="005531A4">
        <w:rPr>
          <w:spacing w:val="-6"/>
        </w:rPr>
        <w:t xml:space="preserve"> </w:t>
      </w:r>
      <w:r w:rsidR="005531A4">
        <w:t>2005</w:t>
      </w:r>
      <w:r w:rsidR="005531A4">
        <w:rPr>
          <w:spacing w:val="-7"/>
        </w:rPr>
        <w:t xml:space="preserve"> </w:t>
      </w:r>
      <w:r w:rsidR="00F50190">
        <w:t xml:space="preserve">is </w:t>
      </w:r>
      <w:r w:rsidR="005531A4">
        <w:t>available</w:t>
      </w:r>
      <w:r w:rsidR="005531A4">
        <w:rPr>
          <w:spacing w:val="-6"/>
        </w:rPr>
        <w:t xml:space="preserve"> </w:t>
      </w:r>
      <w:r w:rsidR="005531A4">
        <w:t>at</w:t>
      </w:r>
      <w:r w:rsidR="005531A4">
        <w:rPr>
          <w:spacing w:val="-6"/>
        </w:rPr>
        <w:t xml:space="preserve"> </w:t>
      </w:r>
      <w:r w:rsidR="005531A4">
        <w:t>Student</w:t>
      </w:r>
      <w:r w:rsidR="005531A4">
        <w:rPr>
          <w:w w:val="99"/>
        </w:rPr>
        <w:t xml:space="preserve"> </w:t>
      </w:r>
      <w:r w:rsidR="005531A4">
        <w:t>Stores</w:t>
      </w:r>
      <w:r w:rsidR="00F50190">
        <w:t xml:space="preserve">. You may download electronic copies of chapters through the </w:t>
      </w:r>
      <w:r w:rsidR="005531A4">
        <w:t>UNC</w:t>
      </w:r>
      <w:r w:rsidR="005531A4">
        <w:rPr>
          <w:spacing w:val="-6"/>
        </w:rPr>
        <w:t xml:space="preserve"> </w:t>
      </w:r>
      <w:r w:rsidR="00F50190">
        <w:t>Library.</w:t>
      </w:r>
    </w:p>
    <w:p w14:paraId="25166191" w14:textId="31DA4684" w:rsidR="00271FC7" w:rsidRDefault="005531A4" w:rsidP="00271FC7">
      <w:pPr>
        <w:pStyle w:val="BodyText"/>
        <w:ind w:left="0" w:right="115"/>
      </w:pP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publications/materials</w:t>
      </w:r>
      <w:r w:rsidR="00F50190">
        <w:t xml:space="preserve"> </w:t>
      </w:r>
      <w:r w:rsidR="00DA413F">
        <w:t>cited</w:t>
      </w:r>
      <w:r w:rsidR="00F50190">
        <w:t xml:space="preserve"> below can be accessed online or </w:t>
      </w:r>
      <w:r w:rsidR="00DA413F">
        <w:rPr>
          <w:spacing w:val="-4"/>
        </w:rPr>
        <w:t>will be</w:t>
      </w:r>
      <w:r w:rsidR="00BD1733">
        <w:rPr>
          <w:spacing w:val="-4"/>
        </w:rPr>
        <w:t xml:space="preserve"> sent as pdf files</w:t>
      </w:r>
      <w:r>
        <w:t>.</w:t>
      </w:r>
      <w:r w:rsidR="00DA413F">
        <w:t xml:space="preserve">  </w:t>
      </w:r>
      <w:r w:rsidR="00271FC7">
        <w:t xml:space="preserve">The </w:t>
      </w:r>
      <w:r w:rsidR="00271FC7">
        <w:lastRenderedPageBreak/>
        <w:t>instructor will use email to inform the class about aspects of specific sessions</w:t>
      </w:r>
      <w:r w:rsidR="00EA4D9F">
        <w:t>, send pdfs,</w:t>
      </w:r>
      <w:r w:rsidR="00271FC7">
        <w:t xml:space="preserve"> or flag events or information related to course topics.</w:t>
      </w:r>
      <w:r w:rsidR="00271FC7" w:rsidRPr="00271FC7">
        <w:t xml:space="preserve"> </w:t>
      </w:r>
      <w:del w:id="9" w:author="Donald Planey" w:date="2022-01-03T11:42:00Z">
        <w:r w:rsidR="00271FC7" w:rsidDel="00F20DDE">
          <w:delText xml:space="preserve">Sakai will not be used.  </w:delText>
        </w:r>
      </w:del>
    </w:p>
    <w:p w14:paraId="66A9B258" w14:textId="77777777" w:rsidR="00C074B0" w:rsidRDefault="00C074B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72BBC6D" w14:textId="77777777" w:rsidR="00C074B0" w:rsidRDefault="005531A4" w:rsidP="00D2665E">
      <w:pPr>
        <w:pStyle w:val="Heading1"/>
        <w:spacing w:line="275" w:lineRule="exact"/>
        <w:ind w:left="0"/>
        <w:rPr>
          <w:b w:val="0"/>
          <w:bCs w:val="0"/>
        </w:rPr>
      </w:pPr>
      <w:r>
        <w:t>Reference</w:t>
      </w:r>
      <w:r w:rsidR="00271FC7">
        <w:t xml:space="preserve"> Material</w:t>
      </w:r>
      <w:r w:rsidR="00DA413F">
        <w:rPr>
          <w:spacing w:val="-10"/>
        </w:rPr>
        <w:t>s</w:t>
      </w:r>
    </w:p>
    <w:p w14:paraId="03E86F01" w14:textId="78441737" w:rsidR="00C074B0" w:rsidRDefault="005531A4" w:rsidP="00D2665E">
      <w:pPr>
        <w:pStyle w:val="BodyText"/>
        <w:ind w:left="0" w:right="115"/>
      </w:pPr>
      <w: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Departments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Reserve</w:t>
      </w:r>
      <w:r>
        <w:rPr>
          <w:spacing w:val="-6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Banks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timely and</w:t>
      </w:r>
      <w:r>
        <w:rPr>
          <w:spacing w:val="-6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publications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finance.</w:t>
      </w:r>
      <w:r>
        <w:rPr>
          <w:spacing w:val="5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"current</w:t>
      </w:r>
      <w:r>
        <w:rPr>
          <w:w w:val="99"/>
        </w:rPr>
        <w:t xml:space="preserve"> </w:t>
      </w:r>
      <w:r>
        <w:t>events”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research projects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internship/job</w:t>
      </w:r>
      <w:r>
        <w:rPr>
          <w:spacing w:val="-6"/>
        </w:rPr>
        <w:t xml:space="preserve"> </w:t>
      </w:r>
      <w:r>
        <w:t>opportunities.</w:t>
      </w:r>
      <w:r>
        <w:rPr>
          <w:spacing w:val="-5"/>
        </w:rPr>
        <w:t xml:space="preserve"> </w:t>
      </w:r>
      <w:del w:id="10" w:author="Donald Planey" w:date="2022-01-05T14:00:00Z">
        <w:r w:rsidDel="00B043FE">
          <w:delText>Students</w:delText>
        </w:r>
        <w:r w:rsidDel="00B043FE">
          <w:rPr>
            <w:spacing w:val="-6"/>
          </w:rPr>
          <w:delText xml:space="preserve"> </w:delText>
        </w:r>
        <w:r w:rsidR="00D2665E" w:rsidDel="00B043FE">
          <w:rPr>
            <w:spacing w:val="-6"/>
          </w:rPr>
          <w:delText xml:space="preserve">can </w:delText>
        </w:r>
        <w:r w:rsidDel="00B043FE">
          <w:delText>join</w:delText>
        </w:r>
        <w:r w:rsidDel="00B043FE">
          <w:rPr>
            <w:spacing w:val="-6"/>
          </w:rPr>
          <w:delText xml:space="preserve"> </w:delText>
        </w:r>
        <w:r w:rsidDel="00B043FE">
          <w:delText>the</w:delText>
        </w:r>
        <w:r w:rsidDel="00B043FE">
          <w:rPr>
            <w:spacing w:val="-6"/>
          </w:rPr>
          <w:delText xml:space="preserve"> </w:delText>
        </w:r>
        <w:r w:rsidDel="00B043FE">
          <w:delText>following community</w:delText>
        </w:r>
        <w:r w:rsidDel="00B043FE">
          <w:rPr>
            <w:spacing w:val="-5"/>
          </w:rPr>
          <w:delText xml:space="preserve"> </w:delText>
        </w:r>
        <w:r w:rsidDel="00B043FE">
          <w:delText>development</w:delText>
        </w:r>
        <w:r w:rsidDel="00B043FE">
          <w:rPr>
            <w:spacing w:val="-5"/>
          </w:rPr>
          <w:delText xml:space="preserve"> </w:delText>
        </w:r>
        <w:r w:rsidDel="00B043FE">
          <w:delText>banking</w:delText>
        </w:r>
        <w:r w:rsidDel="00B043FE">
          <w:rPr>
            <w:spacing w:val="-4"/>
          </w:rPr>
          <w:delText xml:space="preserve"> </w:delText>
        </w:r>
        <w:r w:rsidDel="00B043FE">
          <w:delText>listserv</w:delText>
        </w:r>
        <w:r w:rsidDel="00B043FE">
          <w:rPr>
            <w:spacing w:val="-5"/>
          </w:rPr>
          <w:delText xml:space="preserve"> </w:delText>
        </w:r>
        <w:r w:rsidDel="00B043FE">
          <w:delText>by</w:delText>
        </w:r>
        <w:r w:rsidDel="00B043FE">
          <w:rPr>
            <w:spacing w:val="-5"/>
          </w:rPr>
          <w:delText xml:space="preserve"> </w:delText>
        </w:r>
        <w:r w:rsidDel="00B043FE">
          <w:delText>following</w:delText>
        </w:r>
        <w:r w:rsidDel="00B043FE">
          <w:rPr>
            <w:spacing w:val="-5"/>
          </w:rPr>
          <w:delText xml:space="preserve"> </w:delText>
        </w:r>
        <w:r w:rsidDel="00B043FE">
          <w:delText>the</w:delText>
        </w:r>
        <w:r w:rsidDel="00B043FE">
          <w:rPr>
            <w:w w:val="99"/>
          </w:rPr>
          <w:delText xml:space="preserve"> </w:delText>
        </w:r>
        <w:r w:rsidDel="00B043FE">
          <w:delText>instructions:</w:delText>
        </w:r>
        <w:r w:rsidDel="00B043FE">
          <w:rPr>
            <w:spacing w:val="-17"/>
          </w:rPr>
          <w:delText xml:space="preserve"> </w:delText>
        </w:r>
        <w:r w:rsidR="007B3559" w:rsidDel="00B043FE">
          <w:fldChar w:fldCharType="begin"/>
        </w:r>
        <w:r w:rsidR="007B3559" w:rsidDel="00B043FE">
          <w:delInstrText xml:space="preserve"> HYPERLINK "http://www.communityinvestmentnetwork.org/CDB-L/index.php" \h </w:delInstrText>
        </w:r>
        <w:r w:rsidR="007B3559" w:rsidDel="00B043FE">
          <w:fldChar w:fldCharType="separate"/>
        </w:r>
        <w:r w:rsidDel="00B043FE">
          <w:rPr>
            <w:color w:val="0000FF"/>
            <w:u w:val="single" w:color="0000FF"/>
          </w:rPr>
          <w:delText>http://www.communityinvestmentnetwork.org/CDB-L/index.php</w:delText>
        </w:r>
        <w:r w:rsidDel="00B043FE">
          <w:rPr>
            <w:color w:val="0000FF"/>
            <w:spacing w:val="-17"/>
            <w:u w:val="single" w:color="0000FF"/>
          </w:rPr>
          <w:delText xml:space="preserve"> </w:delText>
        </w:r>
        <w:r w:rsidR="007B3559" w:rsidDel="00B043FE">
          <w:rPr>
            <w:color w:val="0000FF"/>
            <w:spacing w:val="-17"/>
            <w:u w:val="single" w:color="0000FF"/>
          </w:rPr>
          <w:fldChar w:fldCharType="end"/>
        </w:r>
        <w:r w:rsidDel="00B043FE">
          <w:delText>(job</w:delText>
        </w:r>
        <w:r w:rsidDel="00B043FE">
          <w:rPr>
            <w:spacing w:val="-17"/>
          </w:rPr>
          <w:delText xml:space="preserve"> </w:delText>
        </w:r>
        <w:r w:rsidDel="00B043FE">
          <w:delText>postings, conferences,</w:delText>
        </w:r>
        <w:r w:rsidDel="00B043FE">
          <w:rPr>
            <w:spacing w:val="-6"/>
          </w:rPr>
          <w:delText xml:space="preserve"> </w:delText>
        </w:r>
        <w:r w:rsidDel="00B043FE">
          <w:delText>discussion</w:delText>
        </w:r>
        <w:r w:rsidDel="00B043FE">
          <w:rPr>
            <w:spacing w:val="-6"/>
          </w:rPr>
          <w:delText xml:space="preserve"> </w:delText>
        </w:r>
        <w:r w:rsidDel="00B043FE">
          <w:delText>of</w:delText>
        </w:r>
        <w:r w:rsidDel="00B043FE">
          <w:rPr>
            <w:spacing w:val="-6"/>
          </w:rPr>
          <w:delText xml:space="preserve"> </w:delText>
        </w:r>
        <w:r w:rsidDel="00B043FE">
          <w:delText>current</w:delText>
        </w:r>
        <w:r w:rsidDel="00B043FE">
          <w:rPr>
            <w:spacing w:val="-6"/>
          </w:rPr>
          <w:delText xml:space="preserve"> </w:delText>
        </w:r>
        <w:r w:rsidDel="00B043FE">
          <w:delText>issues</w:delText>
        </w:r>
        <w:r w:rsidDel="00B043FE">
          <w:rPr>
            <w:spacing w:val="-6"/>
          </w:rPr>
          <w:delText xml:space="preserve"> </w:delText>
        </w:r>
        <w:r w:rsidDel="00B043FE">
          <w:delText>relevant</w:delText>
        </w:r>
        <w:r w:rsidDel="00B043FE">
          <w:rPr>
            <w:spacing w:val="-6"/>
          </w:rPr>
          <w:delText xml:space="preserve"> </w:delText>
        </w:r>
        <w:r w:rsidDel="00B043FE">
          <w:delText>to</w:delText>
        </w:r>
        <w:r w:rsidDel="00B043FE">
          <w:rPr>
            <w:spacing w:val="-6"/>
          </w:rPr>
          <w:delText xml:space="preserve"> </w:delText>
        </w:r>
        <w:r w:rsidDel="00B043FE">
          <w:delText>development</w:delText>
        </w:r>
        <w:r w:rsidDel="00B043FE">
          <w:rPr>
            <w:spacing w:val="-6"/>
          </w:rPr>
          <w:delText xml:space="preserve"> </w:delText>
        </w:r>
        <w:r w:rsidDel="00B043FE">
          <w:delText>finance).</w:delText>
        </w:r>
      </w:del>
    </w:p>
    <w:p w14:paraId="06F71ED5" w14:textId="77777777" w:rsidR="00E226EC" w:rsidRDefault="00E226EC"/>
    <w:p w14:paraId="51667DF6" w14:textId="379F3D84" w:rsidR="00D2665E" w:rsidDel="00EE2962" w:rsidRDefault="00D2665E">
      <w:pPr>
        <w:rPr>
          <w:del w:id="11" w:author="Donald Planey" w:date="2022-01-05T14:01:00Z"/>
          <w:rFonts w:ascii="Times New Roman" w:hAnsi="Times New Roman" w:cs="Times New Roman"/>
          <w:sz w:val="24"/>
          <w:szCs w:val="24"/>
        </w:rPr>
      </w:pPr>
      <w:r w:rsidRPr="00D2665E">
        <w:rPr>
          <w:rFonts w:ascii="Times New Roman" w:hAnsi="Times New Roman" w:cs="Times New Roman"/>
          <w:sz w:val="24"/>
          <w:szCs w:val="24"/>
        </w:rPr>
        <w:t>The Council of</w:t>
      </w:r>
      <w:r>
        <w:rPr>
          <w:rFonts w:ascii="Times New Roman" w:hAnsi="Times New Roman" w:cs="Times New Roman"/>
          <w:sz w:val="24"/>
          <w:szCs w:val="24"/>
        </w:rPr>
        <w:t xml:space="preserve"> Development Finance Agencies based in Columbus, Ohio provides very useful information about all issues relevant to the industry.  You can join by going to </w:t>
      </w:r>
      <w:ins w:id="12" w:author="Donald Planey" w:date="2022-01-05T14:02:00Z">
        <w:r w:rsidR="00EE29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2962">
          <w:rPr>
            <w:rFonts w:ascii="Times New Roman" w:hAnsi="Times New Roman" w:cs="Times New Roman"/>
            <w:sz w:val="24"/>
            <w:szCs w:val="24"/>
          </w:rPr>
          <w:instrText xml:space="preserve"> HYPERLINK "https://www.cdfa.net/" </w:instrText>
        </w:r>
        <w:r w:rsidR="00EE2962">
          <w:rPr>
            <w:rFonts w:ascii="Times New Roman" w:hAnsi="Times New Roman" w:cs="Times New Roman"/>
            <w:sz w:val="24"/>
            <w:szCs w:val="24"/>
          </w:rPr>
        </w:r>
        <w:r w:rsidR="00EE29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962" w:rsidRPr="00EE2962">
          <w:rPr>
            <w:rStyle w:val="Hyperlink"/>
            <w:rFonts w:ascii="Times New Roman" w:hAnsi="Times New Roman" w:cs="Times New Roman"/>
            <w:sz w:val="24"/>
            <w:szCs w:val="24"/>
          </w:rPr>
          <w:t>https://www.cdfa.net</w:t>
        </w:r>
        <w:r w:rsidR="00EE2962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ins w:id="13" w:author="Donald Planey" w:date="2022-01-05T14:01:00Z">
        <w:r w:rsidR="00EE2962" w:rsidRPr="00EE2962">
          <w:rPr>
            <w:rFonts w:ascii="Times New Roman" w:hAnsi="Times New Roman" w:cs="Times New Roman"/>
            <w:sz w:val="24"/>
            <w:szCs w:val="24"/>
          </w:rPr>
          <w:t>/</w:t>
        </w:r>
        <w:r w:rsidR="00EE2962" w:rsidRPr="00EE2962" w:rsidDel="00EE296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4" w:author="Donald Planey" w:date="2022-01-05T14:02:00Z">
        <w:r w:rsidR="00EE2962">
          <w:rPr>
            <w:rFonts w:ascii="Times New Roman" w:hAnsi="Times New Roman" w:cs="Times New Roman"/>
            <w:sz w:val="24"/>
            <w:szCs w:val="24"/>
          </w:rPr>
          <w:t>.</w:t>
        </w:r>
      </w:ins>
      <w:del w:id="15" w:author="Donald Planey" w:date="2022-01-05T14:01:00Z">
        <w:r w:rsidR="007B3559" w:rsidDel="00EE2962">
          <w:fldChar w:fldCharType="begin"/>
        </w:r>
        <w:r w:rsidR="007B3559" w:rsidDel="00EE2962">
          <w:delInstrText xml:space="preserve"> HYPERLINK "http://www.dcfa.net" </w:delInstrText>
        </w:r>
        <w:r w:rsidR="007B3559" w:rsidDel="00EE2962">
          <w:fldChar w:fldCharType="separate"/>
        </w:r>
        <w:r w:rsidRPr="00B7699F" w:rsidDel="00EE2962">
          <w:rPr>
            <w:rStyle w:val="Hyperlink"/>
            <w:rFonts w:ascii="Times New Roman" w:hAnsi="Times New Roman" w:cs="Times New Roman"/>
            <w:sz w:val="24"/>
            <w:szCs w:val="24"/>
          </w:rPr>
          <w:delText>www.dcfa</w:delText>
        </w:r>
        <w:r w:rsidRPr="00B7699F" w:rsidDel="00EE2962">
          <w:rPr>
            <w:rStyle w:val="Hyperlink"/>
            <w:rFonts w:ascii="Times New Roman" w:hAnsi="Times New Roman" w:cs="Times New Roman"/>
            <w:sz w:val="24"/>
            <w:szCs w:val="24"/>
          </w:rPr>
          <w:delText>.</w:delText>
        </w:r>
        <w:r w:rsidRPr="00B7699F" w:rsidDel="00EE2962">
          <w:rPr>
            <w:rStyle w:val="Hyperlink"/>
            <w:rFonts w:ascii="Times New Roman" w:hAnsi="Times New Roman" w:cs="Times New Roman"/>
            <w:sz w:val="24"/>
            <w:szCs w:val="24"/>
          </w:rPr>
          <w:delText>net</w:delText>
        </w:r>
        <w:r w:rsidR="007B3559" w:rsidDel="00EE2962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end"/>
        </w:r>
      </w:del>
    </w:p>
    <w:p w14:paraId="63FB2320" w14:textId="13402E22" w:rsidR="00D2665E" w:rsidDel="00FC257D" w:rsidRDefault="00D2665E">
      <w:pPr>
        <w:rPr>
          <w:del w:id="16" w:author="Donald Planey" w:date="2022-01-05T14:0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publication Development Finance Review Weekly may be especially interesting</w:t>
      </w:r>
      <w:ins w:id="17" w:author="Donald Planey" w:date="2022-01-05T14:07:00Z">
        <w:r w:rsidR="007470FC">
          <w:rPr>
            <w:rFonts w:ascii="Times New Roman" w:hAnsi="Times New Roman" w:cs="Times New Roman"/>
            <w:sz w:val="24"/>
            <w:szCs w:val="24"/>
          </w:rPr>
          <w:t>:</w:t>
        </w:r>
      </w:ins>
      <w:del w:id="18" w:author="Donald Planey" w:date="2022-01-05T14:03:00Z">
        <w:r w:rsidDel="00FC257D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347F7DE2" w14:textId="61085C91" w:rsidR="00D2665E" w:rsidDel="00FC257D" w:rsidRDefault="007B3559">
      <w:pPr>
        <w:rPr>
          <w:del w:id="19" w:author="Donald Planey" w:date="2022-01-05T14:03:00Z"/>
          <w:rStyle w:val="Hyperlink"/>
          <w:rFonts w:ascii="Times New Roman" w:hAnsi="Times New Roman" w:cs="Times New Roman"/>
          <w:sz w:val="24"/>
          <w:szCs w:val="24"/>
        </w:rPr>
      </w:pPr>
      <w:del w:id="20" w:author="Donald Planey" w:date="2022-01-05T14:03:00Z">
        <w:r w:rsidDel="00FC257D">
          <w:fldChar w:fldCharType="begin"/>
        </w:r>
        <w:r w:rsidDel="00FC257D">
          <w:delInstrText xml:space="preserve"> HYPERLINK "mailto:developmentfinance@cdfa.net" </w:delInstrText>
        </w:r>
        <w:r w:rsidDel="00FC257D">
          <w:fldChar w:fldCharType="separate"/>
        </w:r>
        <w:r w:rsidR="00D2665E" w:rsidRPr="00B7699F" w:rsidDel="00FC257D">
          <w:rPr>
            <w:rStyle w:val="Hyperlink"/>
            <w:rFonts w:ascii="Times New Roman" w:hAnsi="Times New Roman" w:cs="Times New Roman"/>
            <w:sz w:val="24"/>
            <w:szCs w:val="24"/>
          </w:rPr>
          <w:delText>developmentfinance@cdfa.net</w:delText>
        </w:r>
        <w:r w:rsidDel="00FC257D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end"/>
        </w:r>
      </w:del>
    </w:p>
    <w:p w14:paraId="1A0D193A" w14:textId="20A0180D" w:rsidR="001F7DD9" w:rsidDel="007470FC" w:rsidRDefault="001F7DD9">
      <w:pPr>
        <w:rPr>
          <w:del w:id="21" w:author="Donald Planey" w:date="2022-01-05T14:06:00Z"/>
          <w:rStyle w:val="Hyperlink"/>
          <w:rFonts w:ascii="Times New Roman" w:hAnsi="Times New Roman" w:cs="Times New Roman"/>
          <w:sz w:val="24"/>
          <w:szCs w:val="24"/>
        </w:rPr>
      </w:pPr>
    </w:p>
    <w:p w14:paraId="4574396A" w14:textId="77777777" w:rsidR="007470FC" w:rsidRDefault="007470FC">
      <w:pPr>
        <w:rPr>
          <w:ins w:id="22" w:author="Donald Planey" w:date="2022-01-05T14:06:00Z"/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60D31E7" w14:textId="335DB460" w:rsidR="007470FC" w:rsidRDefault="00475551">
      <w:pPr>
        <w:rPr>
          <w:ins w:id="23" w:author="Donald Planey" w:date="2022-01-05T14:06:00Z"/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ins w:id="24" w:author="Donald Planey" w:date="2022-01-05T14:07:00Z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fldChar w:fldCharType="begin"/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instrText xml:space="preserve"> HYPERLINK "</w:instrText>
        </w:r>
        <w:r w:rsidRPr="007470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instrText>https://www.cdfa.net/cdfa/cdfaweb.nsf/pages/news.html</w:instrTex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instrText xml:space="preserve">" </w:instrTex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fldChar w:fldCharType="separate"/>
        </w:r>
        <w:r w:rsidRPr="003C31CF">
          <w:rPr>
            <w:rStyle w:val="Hyperlink"/>
            <w:rFonts w:ascii="Times New Roman" w:hAnsi="Times New Roman" w:cs="Times New Roman"/>
            <w:sz w:val="24"/>
            <w:szCs w:val="24"/>
          </w:rPr>
          <w:t>https://www.cdfa.net/cdfa/cdfaweb.nsf/pages/news.html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fldChar w:fldCharType="end"/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 Click “Newsletters”</w:t>
        </w:r>
      </w:ins>
    </w:p>
    <w:p w14:paraId="038D7C8C" w14:textId="16CB7326" w:rsidR="001F7DD9" w:rsidRDefault="001F7DD9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7D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Community Development Financial Institutions Fund in the U.S. </w:t>
      </w:r>
      <w:r w:rsidRPr="001F7D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Department of the Treasury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administers the New Markets Tax Credit program and provides other forms of assistance to promote community economic development.</w:t>
      </w:r>
    </w:p>
    <w:p w14:paraId="65EFBC5B" w14:textId="77777777" w:rsidR="001F7DD9" w:rsidRDefault="007B3559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1F7DD9" w:rsidRPr="00690017">
          <w:rPr>
            <w:rStyle w:val="Hyperlink"/>
            <w:rFonts w:ascii="Times New Roman" w:hAnsi="Times New Roman" w:cs="Times New Roman"/>
            <w:sz w:val="24"/>
            <w:szCs w:val="24"/>
          </w:rPr>
          <w:t>www.cdfifund.gov</w:t>
        </w:r>
      </w:hyperlink>
    </w:p>
    <w:p w14:paraId="3919E36C" w14:textId="77777777" w:rsidR="001F7DD9" w:rsidRPr="001F7DD9" w:rsidRDefault="001F7DD9">
      <w:pPr>
        <w:rPr>
          <w:rFonts w:ascii="Times New Roman" w:hAnsi="Times New Roman" w:cs="Times New Roman"/>
          <w:sz w:val="24"/>
          <w:szCs w:val="24"/>
        </w:rPr>
      </w:pPr>
    </w:p>
    <w:p w14:paraId="31368372" w14:textId="21D76B91" w:rsidR="00325522" w:rsidRPr="00923AB6" w:rsidRDefault="00325522" w:rsidP="00325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the Small Business Administration offers a wide array of resources including material on financing.  See</w:t>
      </w:r>
      <w:r w:rsidR="00F50190">
        <w:rPr>
          <w:rFonts w:ascii="Times New Roman" w:hAnsi="Times New Roman" w:cs="Times New Roman"/>
          <w:sz w:val="24"/>
          <w:szCs w:val="24"/>
        </w:rPr>
        <w:t xml:space="preserve"> </w:t>
      </w:r>
      <w:ins w:id="25" w:author="Donald Planey" w:date="2022-01-05T14:08:00Z">
        <w:r w:rsidR="00684C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4CAB">
          <w:rPr>
            <w:rFonts w:ascii="Times New Roman" w:hAnsi="Times New Roman" w:cs="Times New Roman"/>
            <w:sz w:val="24"/>
            <w:szCs w:val="24"/>
          </w:rPr>
          <w:instrText xml:space="preserve"> HYPERLINK "https://www.sba.gov/business-guide/plan-your-business/market-research-competitive-analysis%20" </w:instrText>
        </w:r>
        <w:r w:rsidR="00684CAB">
          <w:rPr>
            <w:rFonts w:ascii="Times New Roman" w:hAnsi="Times New Roman" w:cs="Times New Roman"/>
            <w:sz w:val="24"/>
            <w:szCs w:val="24"/>
          </w:rPr>
        </w:r>
        <w:r w:rsidR="00684C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CAB" w:rsidRPr="00684CAB">
          <w:rPr>
            <w:rStyle w:val="Hyperlink"/>
            <w:rFonts w:ascii="Times New Roman" w:hAnsi="Times New Roman" w:cs="Times New Roman"/>
            <w:sz w:val="24"/>
            <w:szCs w:val="24"/>
          </w:rPr>
          <w:t>https://www.sba.gov/business-guide/plan-your-business/market-research-competitive-analysis</w:t>
        </w:r>
        <w:r w:rsidR="00684CA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684CAB" w:rsidRPr="00684CAB" w:rsidDel="00684CA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6" w:author="Donald Planey" w:date="2022-01-05T14:08:00Z">
        <w:r w:rsidR="007B3559" w:rsidDel="00684CAB">
          <w:fldChar w:fldCharType="begin"/>
        </w:r>
        <w:r w:rsidR="007B3559" w:rsidDel="00684CAB">
          <w:delInstrText xml:space="preserve"> HYPERLINK "http://www.sba.gov/content/small-business-basics-36" </w:delInstrText>
        </w:r>
        <w:r w:rsidR="007B3559" w:rsidDel="00684CAB">
          <w:fldChar w:fldCharType="separate"/>
        </w:r>
        <w:r w:rsidRPr="00923AB6" w:rsidDel="00684CAB">
          <w:rPr>
            <w:rStyle w:val="Hyperlink"/>
            <w:rFonts w:ascii="Times New Roman" w:hAnsi="Times New Roman" w:cs="Times New Roman"/>
            <w:sz w:val="24"/>
            <w:szCs w:val="24"/>
          </w:rPr>
          <w:delText>www.sba.gov/content</w:delText>
        </w:r>
        <w:r w:rsidRPr="00923AB6" w:rsidDel="00684CAB">
          <w:rPr>
            <w:rStyle w:val="Hyperlink"/>
            <w:rFonts w:ascii="Times New Roman" w:hAnsi="Times New Roman" w:cs="Times New Roman"/>
            <w:sz w:val="24"/>
            <w:szCs w:val="24"/>
          </w:rPr>
          <w:delText>/</w:delText>
        </w:r>
        <w:r w:rsidRPr="00923AB6" w:rsidDel="00684CAB">
          <w:rPr>
            <w:rStyle w:val="Hyperlink"/>
            <w:rFonts w:ascii="Times New Roman" w:hAnsi="Times New Roman" w:cs="Times New Roman"/>
            <w:sz w:val="24"/>
            <w:szCs w:val="24"/>
          </w:rPr>
          <w:delText>small-business-basics-36</w:delText>
        </w:r>
        <w:r w:rsidR="007B3559" w:rsidDel="00684CAB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end"/>
        </w:r>
      </w:del>
    </w:p>
    <w:p w14:paraId="135D84C2" w14:textId="77777777" w:rsidR="00325522" w:rsidRPr="00923AB6" w:rsidRDefault="00325522" w:rsidP="00325522">
      <w:pPr>
        <w:rPr>
          <w:rFonts w:ascii="Times New Roman" w:hAnsi="Times New Roman" w:cs="Times New Roman"/>
          <w:sz w:val="24"/>
          <w:szCs w:val="24"/>
        </w:rPr>
      </w:pPr>
      <w:r w:rsidRPr="00923AB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t</w:t>
      </w:r>
      <w:r w:rsidRPr="00923AB6">
        <w:rPr>
          <w:rFonts w:ascii="Times New Roman" w:hAnsi="Times New Roman" w:cs="Times New Roman"/>
          <w:sz w:val="24"/>
          <w:szCs w:val="24"/>
        </w:rPr>
        <w:t xml:space="preserve">wo most relevant </w:t>
      </w:r>
      <w:r>
        <w:rPr>
          <w:rFonts w:ascii="Times New Roman" w:hAnsi="Times New Roman" w:cs="Times New Roman"/>
          <w:sz w:val="24"/>
          <w:szCs w:val="24"/>
        </w:rPr>
        <w:t xml:space="preserve">TABS </w:t>
      </w:r>
      <w:r w:rsidRPr="00923AB6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BABFE0" w14:textId="77777777" w:rsidR="00325522" w:rsidRPr="00923AB6" w:rsidRDefault="00325522" w:rsidP="0032552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23AB6">
        <w:rPr>
          <w:rFonts w:ascii="Times New Roman" w:hAnsi="Times New Roman" w:cs="Times New Roman"/>
          <w:sz w:val="24"/>
          <w:szCs w:val="24"/>
        </w:rPr>
        <w:t>Business Guide that includes four major topics and 29 subtopics and</w:t>
      </w:r>
    </w:p>
    <w:p w14:paraId="685FAD18" w14:textId="77777777" w:rsidR="00325522" w:rsidRPr="00923AB6" w:rsidRDefault="00325522" w:rsidP="0032552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23AB6">
        <w:rPr>
          <w:rFonts w:ascii="Times New Roman" w:hAnsi="Times New Roman" w:cs="Times New Roman"/>
          <w:sz w:val="24"/>
          <w:szCs w:val="24"/>
        </w:rPr>
        <w:t>Learning Center that includes video courses on 57 topics</w:t>
      </w:r>
    </w:p>
    <w:p w14:paraId="39805ED1" w14:textId="77777777" w:rsidR="00325522" w:rsidRPr="00923AB6" w:rsidRDefault="00325522" w:rsidP="0032552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23AB6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5866C2">
        <w:rPr>
          <w:rFonts w:ascii="Times New Roman" w:hAnsi="Times New Roman" w:cs="Times New Roman"/>
          <w:sz w:val="24"/>
          <w:szCs w:val="24"/>
        </w:rPr>
        <w:t xml:space="preserve">topics </w:t>
      </w:r>
      <w:r w:rsidRPr="00923AB6">
        <w:rPr>
          <w:rFonts w:ascii="Times New Roman" w:hAnsi="Times New Roman" w:cs="Times New Roman"/>
          <w:sz w:val="24"/>
          <w:szCs w:val="24"/>
        </w:rPr>
        <w:t>are especially germane to this course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C23D63" w14:textId="77777777" w:rsidR="00325522" w:rsidRPr="00923AB6" w:rsidRDefault="00325522" w:rsidP="00325522">
      <w:pPr>
        <w:rPr>
          <w:rFonts w:ascii="Times New Roman" w:hAnsi="Times New Roman" w:cs="Times New Roman"/>
          <w:sz w:val="24"/>
          <w:szCs w:val="24"/>
        </w:rPr>
      </w:pPr>
      <w:r w:rsidRPr="00923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3AB6">
        <w:rPr>
          <w:rFonts w:ascii="Times New Roman" w:hAnsi="Times New Roman" w:cs="Times New Roman"/>
          <w:sz w:val="24"/>
          <w:szCs w:val="24"/>
        </w:rPr>
        <w:t>Buying a Business</w:t>
      </w:r>
    </w:p>
    <w:p w14:paraId="12B9C10E" w14:textId="77777777" w:rsidR="00325522" w:rsidRPr="00923AB6" w:rsidRDefault="00325522" w:rsidP="00325522">
      <w:pPr>
        <w:rPr>
          <w:rFonts w:ascii="Times New Roman" w:hAnsi="Times New Roman" w:cs="Times New Roman"/>
          <w:sz w:val="24"/>
          <w:szCs w:val="24"/>
        </w:rPr>
      </w:pPr>
      <w:r w:rsidRPr="00923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3AB6">
        <w:rPr>
          <w:rFonts w:ascii="Times New Roman" w:hAnsi="Times New Roman" w:cs="Times New Roman"/>
          <w:sz w:val="24"/>
          <w:szCs w:val="24"/>
        </w:rPr>
        <w:t>Financing Options for Small Business</w:t>
      </w:r>
    </w:p>
    <w:p w14:paraId="7B2FF180" w14:textId="77777777" w:rsidR="00325522" w:rsidRPr="00923AB6" w:rsidRDefault="00325522" w:rsidP="0032552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23AB6">
        <w:rPr>
          <w:rFonts w:ascii="Times New Roman" w:hAnsi="Times New Roman" w:cs="Times New Roman"/>
          <w:sz w:val="24"/>
          <w:szCs w:val="24"/>
        </w:rPr>
        <w:t>How to Prepare a Loan Package</w:t>
      </w:r>
    </w:p>
    <w:p w14:paraId="7950BD46" w14:textId="77777777" w:rsidR="00325522" w:rsidRPr="00923AB6" w:rsidRDefault="00325522" w:rsidP="00325522">
      <w:pPr>
        <w:rPr>
          <w:rFonts w:ascii="Times New Roman" w:hAnsi="Times New Roman" w:cs="Times New Roman"/>
          <w:sz w:val="24"/>
          <w:szCs w:val="24"/>
        </w:rPr>
      </w:pPr>
      <w:r w:rsidRPr="00923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3AB6">
        <w:rPr>
          <w:rFonts w:ascii="Times New Roman" w:hAnsi="Times New Roman" w:cs="Times New Roman"/>
          <w:sz w:val="24"/>
          <w:szCs w:val="24"/>
        </w:rPr>
        <w:t>How to Write a Business Plan</w:t>
      </w:r>
    </w:p>
    <w:p w14:paraId="297A1759" w14:textId="77777777" w:rsidR="00325522" w:rsidRPr="00923AB6" w:rsidRDefault="00325522" w:rsidP="00325522">
      <w:pPr>
        <w:rPr>
          <w:rFonts w:ascii="Times New Roman" w:hAnsi="Times New Roman" w:cs="Times New Roman"/>
          <w:sz w:val="24"/>
          <w:szCs w:val="24"/>
        </w:rPr>
      </w:pPr>
      <w:r w:rsidRPr="00923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3AB6">
        <w:rPr>
          <w:rFonts w:ascii="Times New Roman" w:hAnsi="Times New Roman" w:cs="Times New Roman"/>
          <w:sz w:val="24"/>
          <w:szCs w:val="24"/>
        </w:rPr>
        <w:t>Introduction to Accounting</w:t>
      </w:r>
    </w:p>
    <w:p w14:paraId="4BDE80FB" w14:textId="77777777" w:rsidR="00325522" w:rsidRPr="00923AB6" w:rsidRDefault="00325522" w:rsidP="00325522">
      <w:pPr>
        <w:rPr>
          <w:rFonts w:ascii="Times New Roman" w:hAnsi="Times New Roman" w:cs="Times New Roman"/>
          <w:sz w:val="24"/>
          <w:szCs w:val="24"/>
        </w:rPr>
      </w:pPr>
      <w:r w:rsidRPr="00923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3AB6">
        <w:rPr>
          <w:rFonts w:ascii="Times New Roman" w:hAnsi="Times New Roman" w:cs="Times New Roman"/>
          <w:sz w:val="24"/>
          <w:szCs w:val="24"/>
        </w:rPr>
        <w:t>Market Research</w:t>
      </w:r>
    </w:p>
    <w:p w14:paraId="3206FA3F" w14:textId="77777777" w:rsidR="00325522" w:rsidRPr="00923AB6" w:rsidRDefault="00325522" w:rsidP="00325522">
      <w:pPr>
        <w:rPr>
          <w:rFonts w:ascii="Times New Roman" w:hAnsi="Times New Roman" w:cs="Times New Roman"/>
          <w:sz w:val="24"/>
          <w:szCs w:val="24"/>
        </w:rPr>
      </w:pPr>
      <w:r w:rsidRPr="00923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3AB6">
        <w:rPr>
          <w:rFonts w:ascii="Times New Roman" w:hAnsi="Times New Roman" w:cs="Times New Roman"/>
          <w:sz w:val="24"/>
          <w:szCs w:val="24"/>
        </w:rPr>
        <w:t>Selling Your Business</w:t>
      </w:r>
    </w:p>
    <w:p w14:paraId="50BB0D4A" w14:textId="77777777" w:rsidR="00E226EC" w:rsidRDefault="00E226EC" w:rsidP="004717C3">
      <w:pPr>
        <w:tabs>
          <w:tab w:val="center" w:pos="4680"/>
        </w:tabs>
      </w:pPr>
      <w:r>
        <w:tab/>
      </w:r>
    </w:p>
    <w:p w14:paraId="32F9B7E2" w14:textId="77777777" w:rsidR="00E226EC" w:rsidRDefault="00E226EC" w:rsidP="00E226EC"/>
    <w:p w14:paraId="31103770" w14:textId="77777777" w:rsidR="00371BC0" w:rsidRDefault="00371BC0">
      <w:pPr>
        <w:sectPr w:rsidR="00371BC0">
          <w:footerReference w:type="default" r:id="rId13"/>
          <w:pgSz w:w="12240" w:h="15840"/>
          <w:pgMar w:top="960" w:right="1340" w:bottom="1680" w:left="1320" w:header="0" w:footer="1481" w:gutter="0"/>
          <w:cols w:space="720"/>
        </w:sectPr>
      </w:pPr>
    </w:p>
    <w:p w14:paraId="562B9176" w14:textId="77777777" w:rsidR="00C074B0" w:rsidRDefault="001C4B11">
      <w:pPr>
        <w:pStyle w:val="Heading1"/>
        <w:spacing w:before="42" w:line="275" w:lineRule="exact"/>
        <w:rPr>
          <w:b w:val="0"/>
          <w:bCs w:val="0"/>
        </w:rPr>
      </w:pPr>
      <w:r>
        <w:rPr>
          <w:u w:val="single" w:color="000000"/>
        </w:rPr>
        <w:lastRenderedPageBreak/>
        <w:t xml:space="preserve">Class </w:t>
      </w:r>
      <w:r w:rsidR="005531A4">
        <w:rPr>
          <w:u w:val="single" w:color="000000"/>
        </w:rPr>
        <w:t>Schedule</w:t>
      </w:r>
      <w:r w:rsidRPr="001C4B11">
        <w:tab/>
      </w:r>
      <w:r w:rsidR="005531A4" w:rsidRPr="001C4B11">
        <w:rPr>
          <w:spacing w:val="-3"/>
        </w:rPr>
        <w:t xml:space="preserve"> </w:t>
      </w:r>
      <w:r w:rsidR="00467547">
        <w:rPr>
          <w:spacing w:val="-3"/>
        </w:rPr>
        <w:t xml:space="preserve">     </w:t>
      </w:r>
      <w:r w:rsidR="005531A4">
        <w:rPr>
          <w:u w:val="single" w:color="000000"/>
        </w:rPr>
        <w:t>Topics</w:t>
      </w:r>
    </w:p>
    <w:p w14:paraId="60784A89" w14:textId="77777777" w:rsidR="00C074B0" w:rsidRDefault="005531A4">
      <w:pPr>
        <w:pStyle w:val="BodyText"/>
        <w:tabs>
          <w:tab w:val="left" w:pos="1921"/>
        </w:tabs>
        <w:spacing w:line="275" w:lineRule="exact"/>
      </w:pPr>
      <w:r>
        <w:t>January</w:t>
      </w:r>
      <w:r>
        <w:rPr>
          <w:spacing w:val="-3"/>
        </w:rPr>
        <w:t xml:space="preserve"> </w:t>
      </w:r>
      <w:r w:rsidR="00D92DF4">
        <w:t>11</w:t>
      </w:r>
      <w:r>
        <w:tab/>
      </w:r>
      <w:r w:rsidR="001C4B11">
        <w:tab/>
      </w:r>
      <w:r w:rsidR="00467547">
        <w:t xml:space="preserve">      1) </w:t>
      </w:r>
      <w:r>
        <w:t>Course</w:t>
      </w:r>
      <w:r>
        <w:rPr>
          <w:spacing w:val="-8"/>
        </w:rPr>
        <w:t xml:space="preserve"> </w:t>
      </w:r>
      <w:r>
        <w:t>Overview</w:t>
      </w:r>
      <w:r w:rsidR="007A067E">
        <w:t xml:space="preserve"> &amp; Rationale for Economic Development Finance</w:t>
      </w:r>
    </w:p>
    <w:p w14:paraId="01D04E7A" w14:textId="651161AB" w:rsidR="00C074B0" w:rsidRDefault="00F20DDE">
      <w:pPr>
        <w:rPr>
          <w:rFonts w:ascii="Times New Roman" w:eastAsia="Times New Roman" w:hAnsi="Times New Roman" w:cs="Times New Roman"/>
          <w:sz w:val="24"/>
          <w:szCs w:val="24"/>
        </w:rPr>
      </w:pPr>
      <w:ins w:id="27" w:author="Donald Planey" w:date="2022-01-03T11:4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January 13</w:t>
        </w:r>
      </w:ins>
      <w:ins w:id="28" w:author="Donald Planey" w:date="2022-01-03T11:48:00Z"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      (Course introduction continued): What is finance</w:t>
        </w:r>
      </w:ins>
      <w:ins w:id="29" w:author="Donald Planey" w:date="2022-01-03T11:49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, and what should we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       know about it?</w:t>
        </w:r>
      </w:ins>
    </w:p>
    <w:p w14:paraId="2F5F5698" w14:textId="77777777" w:rsidR="00C074B0" w:rsidRPr="001C4B11" w:rsidRDefault="001C4B11" w:rsidP="001C4B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Part I: Business Basics</w:t>
      </w:r>
    </w:p>
    <w:p w14:paraId="7789C881" w14:textId="2E7102FC" w:rsidR="001C4B11" w:rsidRDefault="005531A4">
      <w:pPr>
        <w:pStyle w:val="BodyText"/>
        <w:tabs>
          <w:tab w:val="left" w:pos="2485"/>
        </w:tabs>
        <w:spacing w:before="7" w:line="274" w:lineRule="exact"/>
        <w:ind w:right="1813"/>
      </w:pPr>
      <w:r>
        <w:t>January</w:t>
      </w:r>
      <w:r>
        <w:rPr>
          <w:spacing w:val="-3"/>
        </w:rPr>
        <w:t xml:space="preserve"> </w:t>
      </w:r>
      <w:r w:rsidR="00D92DF4">
        <w:t>1</w:t>
      </w:r>
      <w:r w:rsidR="007D415E">
        <w:t>8</w:t>
      </w:r>
      <w:r>
        <w:tab/>
      </w:r>
      <w:r w:rsidR="00467547">
        <w:t xml:space="preserve">2) </w:t>
      </w:r>
      <w:r>
        <w:t>Debt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Financ</w:t>
      </w:r>
      <w:r w:rsidR="001C4B11">
        <w:t>ing</w:t>
      </w:r>
    </w:p>
    <w:p w14:paraId="7BDDF20C" w14:textId="1E30188A" w:rsidR="00E06F4A" w:rsidRDefault="00E06F4A">
      <w:pPr>
        <w:pStyle w:val="BodyText"/>
        <w:tabs>
          <w:tab w:val="left" w:pos="2485"/>
        </w:tabs>
        <w:spacing w:before="7" w:line="274" w:lineRule="exact"/>
        <w:ind w:right="1813"/>
      </w:pPr>
      <w:r>
        <w:t xml:space="preserve">January </w:t>
      </w:r>
      <w:r w:rsidR="007D415E">
        <w:t>20</w:t>
      </w:r>
      <w:r>
        <w:tab/>
      </w:r>
      <w:ins w:id="30" w:author="Donald Planey" w:date="2022-01-03T11:44:00Z">
        <w:r w:rsidR="00F20DDE">
          <w:t>3) Types of Financial Statements</w:t>
        </w:r>
      </w:ins>
      <w:del w:id="31" w:author="Donald Planey" w:date="2022-01-03T11:44:00Z">
        <w:r w:rsidDel="00F20DDE">
          <w:delText>Snow Day</w:delText>
        </w:r>
      </w:del>
    </w:p>
    <w:p w14:paraId="0C9BB9DD" w14:textId="54494084" w:rsidR="00C074B0" w:rsidRDefault="005531A4">
      <w:pPr>
        <w:pStyle w:val="BodyText"/>
        <w:tabs>
          <w:tab w:val="left" w:pos="2485"/>
        </w:tabs>
        <w:spacing w:before="7" w:line="274" w:lineRule="exact"/>
        <w:ind w:right="1813"/>
      </w:pPr>
      <w:r>
        <w:t>January</w:t>
      </w:r>
      <w:r>
        <w:rPr>
          <w:spacing w:val="-3"/>
        </w:rPr>
        <w:t xml:space="preserve"> </w:t>
      </w:r>
      <w:r w:rsidR="00E06F4A">
        <w:t>2</w:t>
      </w:r>
      <w:r w:rsidR="007D415E">
        <w:t>5</w:t>
      </w:r>
      <w:r>
        <w:tab/>
      </w:r>
      <w:del w:id="32" w:author="Donald Planey" w:date="2022-01-03T11:55:00Z">
        <w:r w:rsidR="00467547" w:rsidDel="00836CCC">
          <w:delText xml:space="preserve">3) </w:delText>
        </w:r>
        <w:r w:rsidR="00AA513B" w:rsidDel="00836CCC">
          <w:delText xml:space="preserve">Types of </w:delText>
        </w:r>
        <w:r w:rsidDel="00836CCC">
          <w:delText>Financial</w:delText>
        </w:r>
        <w:r w:rsidDel="00836CCC">
          <w:rPr>
            <w:spacing w:val="-8"/>
          </w:rPr>
          <w:delText xml:space="preserve"> </w:delText>
        </w:r>
        <w:r w:rsidDel="00836CCC">
          <w:delText>Statements</w:delText>
        </w:r>
      </w:del>
      <w:ins w:id="33" w:author="Donald Planey" w:date="2022-01-03T11:55:00Z">
        <w:r w:rsidR="00836CCC">
          <w:t>4) Analysis of Financial Statements</w:t>
        </w:r>
      </w:ins>
    </w:p>
    <w:p w14:paraId="59CB7C25" w14:textId="6A7C4FAE" w:rsidR="00836CCC" w:rsidRDefault="005531A4" w:rsidP="00836CCC">
      <w:pPr>
        <w:pStyle w:val="BodyText"/>
        <w:tabs>
          <w:tab w:val="left" w:pos="2485"/>
        </w:tabs>
        <w:spacing w:line="242" w:lineRule="auto"/>
        <w:ind w:left="2485" w:right="373" w:hanging="2368"/>
        <w:rPr>
          <w:ins w:id="34" w:author="Donald Planey" w:date="2022-01-03T11:56:00Z"/>
        </w:rPr>
      </w:pPr>
      <w:r>
        <w:t>January</w:t>
      </w:r>
      <w:r>
        <w:rPr>
          <w:spacing w:val="-3"/>
        </w:rPr>
        <w:t xml:space="preserve"> </w:t>
      </w:r>
      <w:r w:rsidR="00E06F4A">
        <w:t>2</w:t>
      </w:r>
      <w:r w:rsidR="007D415E">
        <w:t>7</w:t>
      </w:r>
      <w:r>
        <w:tab/>
      </w:r>
      <w:ins w:id="35" w:author="Donald Planey" w:date="2022-01-03T11:56:00Z">
        <w:r w:rsidR="00836CCC">
          <w:t>5) Financial Analysis for Debt Sources: Ratio Analysis</w:t>
        </w:r>
      </w:ins>
    </w:p>
    <w:p w14:paraId="4D35FE5E" w14:textId="6E666D4F" w:rsidR="00C074B0" w:rsidDel="00836CCC" w:rsidRDefault="00467547" w:rsidP="00EF5679">
      <w:pPr>
        <w:pStyle w:val="BodyText"/>
        <w:tabs>
          <w:tab w:val="left" w:pos="2485"/>
        </w:tabs>
        <w:spacing w:line="242" w:lineRule="auto"/>
        <w:ind w:left="2485" w:right="373" w:hanging="2368"/>
        <w:rPr>
          <w:del w:id="36" w:author="Donald Planey" w:date="2022-01-03T11:56:00Z"/>
        </w:rPr>
      </w:pPr>
      <w:del w:id="37" w:author="Donald Planey" w:date="2022-01-03T11:56:00Z">
        <w:r w:rsidDel="00836CCC">
          <w:delText xml:space="preserve">4) </w:delText>
        </w:r>
        <w:r w:rsidR="00B30AE0" w:rsidDel="00836CCC">
          <w:delText xml:space="preserve">Analysis of </w:delText>
        </w:r>
        <w:r w:rsidR="005531A4" w:rsidDel="00836CCC">
          <w:delText>Financial</w:delText>
        </w:r>
        <w:r w:rsidR="005531A4" w:rsidDel="00836CCC">
          <w:rPr>
            <w:spacing w:val="-6"/>
          </w:rPr>
          <w:delText xml:space="preserve"> </w:delText>
        </w:r>
        <w:r w:rsidR="005531A4" w:rsidDel="00836CCC">
          <w:delText>Statements</w:delText>
        </w:r>
        <w:r w:rsidR="00EF5679" w:rsidDel="00836CCC">
          <w:rPr>
            <w:spacing w:val="-5"/>
          </w:rPr>
          <w:delText xml:space="preserve"> </w:delText>
        </w:r>
      </w:del>
    </w:p>
    <w:p w14:paraId="2B6C46FF" w14:textId="17AD71B7" w:rsidR="00C074B0" w:rsidRDefault="007D415E">
      <w:pPr>
        <w:pStyle w:val="BodyText"/>
        <w:tabs>
          <w:tab w:val="left" w:pos="2485"/>
        </w:tabs>
        <w:spacing w:line="242" w:lineRule="auto"/>
        <w:ind w:right="2180"/>
        <w:pPrChange w:id="38" w:author="Donald Planey" w:date="2022-01-03T11:56:00Z">
          <w:pPr>
            <w:pStyle w:val="BodyText"/>
            <w:tabs>
              <w:tab w:val="left" w:pos="2485"/>
            </w:tabs>
            <w:spacing w:line="242" w:lineRule="auto"/>
            <w:ind w:left="2485" w:right="373" w:hanging="2368"/>
          </w:pPr>
        </w:pPrChange>
      </w:pPr>
      <w:r>
        <w:t>February 1</w:t>
      </w:r>
      <w:r w:rsidR="005531A4">
        <w:tab/>
      </w:r>
      <w:ins w:id="39" w:author="Donald Planey" w:date="2022-01-03T11:56:00Z">
        <w:r w:rsidR="00836CCC">
          <w:t>6)</w:t>
        </w:r>
        <w:r w:rsidR="00836CCC" w:rsidRPr="00836CCC">
          <w:t xml:space="preserve"> </w:t>
        </w:r>
        <w:r w:rsidR="00836CCC">
          <w:t>Business &amp; Real Estate Valuation</w:t>
        </w:r>
      </w:ins>
      <w:del w:id="40" w:author="Donald Planey" w:date="2022-01-03T11:56:00Z">
        <w:r w:rsidR="00467547" w:rsidDel="00836CCC">
          <w:delText xml:space="preserve">5) </w:delText>
        </w:r>
        <w:r w:rsidR="00876F8D" w:rsidDel="00836CCC">
          <w:delText>Financial Analysis</w:delText>
        </w:r>
        <w:r w:rsidR="00720BAE" w:rsidDel="00836CCC">
          <w:delText xml:space="preserve"> for Debt Sources</w:delText>
        </w:r>
        <w:r w:rsidR="00876F8D" w:rsidDel="00836CCC">
          <w:delText xml:space="preserve">: </w:delText>
        </w:r>
        <w:r w:rsidR="00BE3894" w:rsidDel="00836CCC">
          <w:delText>Ratio Analysis</w:delText>
        </w:r>
      </w:del>
    </w:p>
    <w:p w14:paraId="7E5D9FEC" w14:textId="77777777" w:rsidR="00836CCC" w:rsidRDefault="00E06F4A" w:rsidP="00836CCC">
      <w:pPr>
        <w:pStyle w:val="BodyText"/>
        <w:tabs>
          <w:tab w:val="left" w:pos="2485"/>
        </w:tabs>
        <w:spacing w:line="242" w:lineRule="auto"/>
        <w:ind w:right="2180"/>
        <w:rPr>
          <w:ins w:id="41" w:author="Donald Planey" w:date="2022-01-03T11:56:00Z"/>
        </w:rPr>
      </w:pPr>
      <w:r>
        <w:t xml:space="preserve">February </w:t>
      </w:r>
      <w:r w:rsidR="007D415E">
        <w:t>3</w:t>
      </w:r>
      <w:r w:rsidR="005531A4">
        <w:tab/>
      </w:r>
      <w:ins w:id="42" w:author="Donald Planey" w:date="2022-01-03T11:56:00Z">
        <w:r w:rsidR="00836CCC">
          <w:t>7) Duncan Case &amp; Debrief</w:t>
        </w:r>
      </w:ins>
    </w:p>
    <w:p w14:paraId="73EC7F39" w14:textId="68CD1399" w:rsidR="00EB5E2A" w:rsidDel="00836CCC" w:rsidRDefault="00467547">
      <w:pPr>
        <w:pStyle w:val="BodyText"/>
        <w:tabs>
          <w:tab w:val="left" w:pos="2485"/>
        </w:tabs>
        <w:spacing w:line="242" w:lineRule="auto"/>
        <w:ind w:right="2180"/>
        <w:rPr>
          <w:del w:id="43" w:author="Donald Planey" w:date="2022-01-03T11:57:00Z"/>
        </w:rPr>
      </w:pPr>
      <w:del w:id="44" w:author="Donald Planey" w:date="2022-01-03T11:56:00Z">
        <w:r w:rsidDel="00836CCC">
          <w:delText xml:space="preserve">6) </w:delText>
        </w:r>
        <w:r w:rsidR="00720BAE" w:rsidDel="00836CCC">
          <w:delText>Business &amp; Real Estate Valuation</w:delText>
        </w:r>
      </w:del>
    </w:p>
    <w:p w14:paraId="52D99EB3" w14:textId="1E75BFF5" w:rsidR="00EB5E2A" w:rsidRDefault="005531A4" w:rsidP="00EB5E2A">
      <w:pPr>
        <w:pStyle w:val="BodyText"/>
        <w:tabs>
          <w:tab w:val="left" w:pos="2485"/>
        </w:tabs>
        <w:spacing w:line="242" w:lineRule="auto"/>
        <w:ind w:right="2180"/>
      </w:pPr>
      <w:del w:id="45" w:author="Donald Planey" w:date="2022-01-03T11:57:00Z">
        <w:r w:rsidDel="00836CCC">
          <w:delText>February</w:delText>
        </w:r>
        <w:r w:rsidR="007D415E" w:rsidDel="00836CCC">
          <w:delText xml:space="preserve"> 8</w:delText>
        </w:r>
        <w:r w:rsidDel="00836CCC">
          <w:tab/>
        </w:r>
        <w:r w:rsidR="00467547" w:rsidDel="00836CCC">
          <w:delText>7)</w:delText>
        </w:r>
        <w:r w:rsidR="0027227D" w:rsidDel="00836CCC">
          <w:delText xml:space="preserve"> </w:delText>
        </w:r>
        <w:r w:rsidR="00720BAE" w:rsidDel="00836CCC">
          <w:delText>Duncan Case &amp; Debrief</w:delText>
        </w:r>
      </w:del>
    </w:p>
    <w:p w14:paraId="01AA0F93" w14:textId="77777777" w:rsidR="00AA2690" w:rsidRDefault="0027227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EB5E2A">
        <w:rPr>
          <w:rFonts w:ascii="Times New Roman"/>
          <w:sz w:val="24"/>
        </w:rPr>
        <w:t xml:space="preserve">                                                                                 </w:t>
      </w:r>
      <w:r w:rsidR="00EB5E2A">
        <w:rPr>
          <w:rFonts w:ascii="Times New Roman"/>
          <w:spacing w:val="-10"/>
          <w:sz w:val="24"/>
        </w:rPr>
        <w:t xml:space="preserve"> </w:t>
      </w:r>
    </w:p>
    <w:p w14:paraId="74242602" w14:textId="77777777" w:rsidR="00C074B0" w:rsidRDefault="00AA269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27227D">
        <w:rPr>
          <w:rFonts w:ascii="Times New Roman" w:eastAsia="Times New Roman" w:hAnsi="Times New Roman" w:cs="Times New Roman"/>
          <w:sz w:val="23"/>
          <w:szCs w:val="23"/>
        </w:rPr>
        <w:t>Part II: Financing Business Assets</w:t>
      </w:r>
    </w:p>
    <w:p w14:paraId="29D30FFE" w14:textId="45DD6718" w:rsidR="00C074B0" w:rsidRDefault="00720BAE" w:rsidP="00720BA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</w:t>
      </w:r>
      <w:r w:rsidR="005531A4">
        <w:rPr>
          <w:rFonts w:ascii="Times New Roman"/>
          <w:sz w:val="24"/>
        </w:rPr>
        <w:t>February</w:t>
      </w:r>
      <w:r w:rsidR="005531A4">
        <w:rPr>
          <w:rFonts w:ascii="Times New Roman"/>
          <w:spacing w:val="-3"/>
          <w:sz w:val="24"/>
        </w:rPr>
        <w:t xml:space="preserve"> </w:t>
      </w:r>
      <w:ins w:id="46" w:author="Donald Planey" w:date="2022-01-03T11:57:00Z">
        <w:r w:rsidR="00836CCC">
          <w:rPr>
            <w:rFonts w:ascii="Times New Roman"/>
            <w:sz w:val="24"/>
          </w:rPr>
          <w:t>8</w:t>
        </w:r>
      </w:ins>
      <w:del w:id="47" w:author="Donald Planey" w:date="2022-01-03T11:57:00Z">
        <w:r w:rsidR="007D415E" w:rsidDel="00836CCC">
          <w:rPr>
            <w:rFonts w:ascii="Times New Roman"/>
            <w:sz w:val="24"/>
          </w:rPr>
          <w:delText>10</w:delText>
        </w:r>
      </w:del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       8</w:t>
      </w:r>
      <w:r w:rsidR="00467547">
        <w:rPr>
          <w:rFonts w:ascii="Times New Roman"/>
          <w:sz w:val="24"/>
        </w:rPr>
        <w:t xml:space="preserve">) </w:t>
      </w:r>
      <w:r w:rsidR="005531A4">
        <w:rPr>
          <w:rFonts w:ascii="Times New Roman"/>
          <w:sz w:val="24"/>
        </w:rPr>
        <w:t>Fixed</w:t>
      </w:r>
      <w:r w:rsidR="005531A4">
        <w:rPr>
          <w:rFonts w:ascii="Times New Roman"/>
          <w:spacing w:val="-6"/>
          <w:sz w:val="24"/>
        </w:rPr>
        <w:t xml:space="preserve"> </w:t>
      </w:r>
      <w:r w:rsidR="005531A4">
        <w:rPr>
          <w:rFonts w:ascii="Times New Roman"/>
          <w:sz w:val="24"/>
        </w:rPr>
        <w:t>Asset</w:t>
      </w:r>
      <w:r w:rsidR="005531A4">
        <w:rPr>
          <w:rFonts w:ascii="Times New Roman"/>
          <w:spacing w:val="-5"/>
          <w:sz w:val="24"/>
        </w:rPr>
        <w:t xml:space="preserve"> </w:t>
      </w:r>
      <w:r w:rsidR="00676AB8">
        <w:rPr>
          <w:rFonts w:ascii="Times New Roman"/>
          <w:sz w:val="24"/>
        </w:rPr>
        <w:t>Financing</w:t>
      </w:r>
    </w:p>
    <w:p w14:paraId="21194CA1" w14:textId="0A83C1A4" w:rsidR="00C074B0" w:rsidRDefault="005531A4" w:rsidP="00467547">
      <w:pPr>
        <w:pStyle w:val="BodyText"/>
        <w:tabs>
          <w:tab w:val="left" w:pos="2485"/>
        </w:tabs>
        <w:spacing w:line="274" w:lineRule="exact"/>
        <w:ind w:left="115"/>
      </w:pPr>
      <w:r>
        <w:t>February</w:t>
      </w:r>
      <w:r>
        <w:rPr>
          <w:spacing w:val="-3"/>
        </w:rPr>
        <w:t xml:space="preserve"> </w:t>
      </w:r>
      <w:r w:rsidR="00E06F4A">
        <w:t>1</w:t>
      </w:r>
      <w:del w:id="48" w:author="Donald Planey" w:date="2022-01-03T11:57:00Z">
        <w:r w:rsidR="007D415E" w:rsidDel="00836CCC">
          <w:delText>5</w:delText>
        </w:r>
      </w:del>
      <w:ins w:id="49" w:author="Donald Planey" w:date="2022-01-03T11:57:00Z">
        <w:r w:rsidR="00836CCC">
          <w:t>0</w:t>
        </w:r>
      </w:ins>
      <w:r w:rsidR="00720BAE">
        <w:tab/>
        <w:t xml:space="preserve">  9</w:t>
      </w:r>
      <w:r w:rsidR="00467547">
        <w:t xml:space="preserve">) </w:t>
      </w:r>
      <w:r>
        <w:t>Real</w:t>
      </w:r>
      <w:r>
        <w:rPr>
          <w:spacing w:val="-8"/>
        </w:rPr>
        <w:t xml:space="preserve"> </w:t>
      </w:r>
      <w:r>
        <w:t>Estate</w:t>
      </w:r>
      <w:r>
        <w:rPr>
          <w:spacing w:val="-8"/>
        </w:rPr>
        <w:t xml:space="preserve"> </w:t>
      </w:r>
      <w:r w:rsidR="00676AB8">
        <w:t>Financing</w:t>
      </w:r>
    </w:p>
    <w:p w14:paraId="629D8FA8" w14:textId="7BA86B3E" w:rsidR="00C074B0" w:rsidRDefault="005531A4" w:rsidP="00467547">
      <w:pPr>
        <w:pStyle w:val="BodyText"/>
        <w:tabs>
          <w:tab w:val="left" w:pos="2485"/>
        </w:tabs>
        <w:spacing w:before="2" w:line="275" w:lineRule="exact"/>
        <w:ind w:left="115"/>
      </w:pPr>
      <w:r>
        <w:t>February</w:t>
      </w:r>
      <w:r>
        <w:rPr>
          <w:spacing w:val="-3"/>
        </w:rPr>
        <w:t xml:space="preserve"> </w:t>
      </w:r>
      <w:r w:rsidR="00E06F4A">
        <w:t>1</w:t>
      </w:r>
      <w:ins w:id="50" w:author="Donald Planey" w:date="2022-01-03T11:58:00Z">
        <w:r w:rsidR="00836CCC">
          <w:t>5</w:t>
        </w:r>
      </w:ins>
      <w:del w:id="51" w:author="Donald Planey" w:date="2022-01-03T11:58:00Z">
        <w:r w:rsidR="007D415E" w:rsidDel="00836CCC">
          <w:delText>7</w:delText>
        </w:r>
      </w:del>
      <w:r>
        <w:tab/>
      </w:r>
      <w:r w:rsidR="00467547">
        <w:t>1</w:t>
      </w:r>
      <w:r w:rsidR="00720BAE">
        <w:t>0</w:t>
      </w:r>
      <w:r w:rsidR="00467547">
        <w:t xml:space="preserve">) </w:t>
      </w:r>
      <w:r w:rsidR="006C7735">
        <w:t>Discounted Cash Flow Analysis</w:t>
      </w:r>
      <w:r>
        <w:rPr>
          <w:spacing w:val="-7"/>
        </w:rPr>
        <w:t xml:space="preserve"> </w:t>
      </w:r>
    </w:p>
    <w:p w14:paraId="11BCC890" w14:textId="2ACFF315" w:rsidR="006C7735" w:rsidRDefault="005531A4">
      <w:pPr>
        <w:pStyle w:val="BodyText"/>
        <w:tabs>
          <w:tab w:val="left" w:pos="2485"/>
        </w:tabs>
        <w:spacing w:line="242" w:lineRule="auto"/>
        <w:ind w:right="867"/>
      </w:pPr>
      <w:r>
        <w:t>February</w:t>
      </w:r>
      <w:r>
        <w:rPr>
          <w:spacing w:val="-3"/>
        </w:rPr>
        <w:t xml:space="preserve"> </w:t>
      </w:r>
      <w:del w:id="52" w:author="Donald Planey" w:date="2022-01-03T11:58:00Z">
        <w:r w:rsidR="00E06F4A" w:rsidDel="00836CCC">
          <w:delText>2</w:delText>
        </w:r>
        <w:r w:rsidR="007D415E" w:rsidDel="00836CCC">
          <w:delText>2</w:delText>
        </w:r>
      </w:del>
      <w:ins w:id="53" w:author="Donald Planey" w:date="2022-01-03T11:58:00Z">
        <w:r w:rsidR="00836CCC">
          <w:t>17</w:t>
        </w:r>
      </w:ins>
      <w:r>
        <w:tab/>
      </w:r>
      <w:r w:rsidR="00720BAE">
        <w:t>11</w:t>
      </w:r>
      <w:r w:rsidR="00467547">
        <w:t xml:space="preserve">) </w:t>
      </w:r>
      <w:r w:rsidR="006C7735">
        <w:t xml:space="preserve">DCF Application </w:t>
      </w:r>
    </w:p>
    <w:p w14:paraId="1266E933" w14:textId="77777777" w:rsidR="00E06F4A" w:rsidRDefault="00E06F4A">
      <w:pPr>
        <w:pStyle w:val="BodyText"/>
        <w:tabs>
          <w:tab w:val="left" w:pos="2485"/>
        </w:tabs>
        <w:spacing w:line="242" w:lineRule="auto"/>
        <w:ind w:right="867"/>
      </w:pPr>
    </w:p>
    <w:p w14:paraId="110CF570" w14:textId="77777777" w:rsidR="006C7735" w:rsidRDefault="006C7735">
      <w:pPr>
        <w:pStyle w:val="BodyText"/>
        <w:tabs>
          <w:tab w:val="left" w:pos="2485"/>
        </w:tabs>
        <w:spacing w:line="242" w:lineRule="auto"/>
        <w:ind w:right="867"/>
      </w:pPr>
      <w:r>
        <w:t>Part III: De</w:t>
      </w:r>
      <w:r w:rsidR="000F0951">
        <w:t>velopment Finance Intermediaries</w:t>
      </w:r>
    </w:p>
    <w:p w14:paraId="39308E19" w14:textId="3E309564" w:rsidR="00C074B0" w:rsidRDefault="005531A4">
      <w:pPr>
        <w:pStyle w:val="BodyText"/>
        <w:tabs>
          <w:tab w:val="left" w:pos="2485"/>
        </w:tabs>
        <w:spacing w:line="242" w:lineRule="auto"/>
        <w:ind w:right="867"/>
      </w:pPr>
      <w:r>
        <w:t>February</w:t>
      </w:r>
      <w:r>
        <w:rPr>
          <w:spacing w:val="-3"/>
        </w:rPr>
        <w:t xml:space="preserve"> </w:t>
      </w:r>
      <w:r w:rsidR="00D92DF4">
        <w:t>2</w:t>
      </w:r>
      <w:del w:id="54" w:author="Donald Planey" w:date="2022-01-03T11:58:00Z">
        <w:r w:rsidR="007D415E" w:rsidDel="00836CCC">
          <w:delText>4</w:delText>
        </w:r>
      </w:del>
      <w:ins w:id="55" w:author="Donald Planey" w:date="2022-01-03T11:58:00Z">
        <w:r w:rsidR="00836CCC">
          <w:t>2</w:t>
        </w:r>
      </w:ins>
      <w:r>
        <w:tab/>
      </w:r>
      <w:r w:rsidR="00467547">
        <w:t xml:space="preserve">13) </w:t>
      </w:r>
      <w:r w:rsidR="00DB5CAF">
        <w:t>Loan Guarantees &amp; Bank Regulations</w:t>
      </w:r>
    </w:p>
    <w:p w14:paraId="16C828B4" w14:textId="419D886A" w:rsidR="000F0951" w:rsidRDefault="00836CCC" w:rsidP="00D92DF4">
      <w:pPr>
        <w:pStyle w:val="BodyText"/>
        <w:tabs>
          <w:tab w:val="left" w:pos="2485"/>
        </w:tabs>
        <w:spacing w:line="242" w:lineRule="auto"/>
        <w:ind w:right="1013"/>
      </w:pPr>
      <w:ins w:id="56" w:author="Donald Planey" w:date="2022-01-03T11:58:00Z">
        <w:r>
          <w:t>February 24</w:t>
        </w:r>
      </w:ins>
      <w:del w:id="57" w:author="Donald Planey" w:date="2022-01-03T11:58:00Z">
        <w:r w:rsidR="007D415E" w:rsidDel="00836CCC">
          <w:delText>March 1</w:delText>
        </w:r>
      </w:del>
      <w:r w:rsidR="005531A4">
        <w:tab/>
      </w:r>
      <w:r w:rsidR="00467547">
        <w:t xml:space="preserve">14) </w:t>
      </w:r>
      <w:r w:rsidR="00DB5CAF">
        <w:t>Revolving Loan Funds</w:t>
      </w:r>
    </w:p>
    <w:p w14:paraId="17CE5025" w14:textId="5387209A" w:rsidR="00DB5CAF" w:rsidRDefault="005531A4" w:rsidP="00DB5CAF">
      <w:pPr>
        <w:pStyle w:val="BodyText"/>
        <w:tabs>
          <w:tab w:val="left" w:pos="2485"/>
        </w:tabs>
        <w:spacing w:before="2" w:line="275" w:lineRule="exact"/>
      </w:pPr>
      <w:r>
        <w:t>March</w:t>
      </w:r>
      <w:r>
        <w:rPr>
          <w:spacing w:val="-2"/>
        </w:rPr>
        <w:t xml:space="preserve"> </w:t>
      </w:r>
      <w:ins w:id="58" w:author="Donald Planey" w:date="2022-01-03T11:58:00Z">
        <w:r w:rsidR="00836CCC">
          <w:t>1</w:t>
        </w:r>
      </w:ins>
      <w:del w:id="59" w:author="Donald Planey" w:date="2022-01-03T11:58:00Z">
        <w:r w:rsidR="007D415E" w:rsidDel="00836CCC">
          <w:delText>3</w:delText>
        </w:r>
      </w:del>
      <w:r>
        <w:tab/>
      </w:r>
      <w:r w:rsidR="00467547">
        <w:t xml:space="preserve">15) </w:t>
      </w:r>
      <w:r w:rsidR="00DB5CAF">
        <w:t>Angel</w:t>
      </w:r>
      <w:r w:rsidR="00DB5CAF">
        <w:rPr>
          <w:spacing w:val="-6"/>
        </w:rPr>
        <w:t xml:space="preserve"> </w:t>
      </w:r>
      <w:r w:rsidR="00DB5CAF">
        <w:t>Finance</w:t>
      </w:r>
      <w:r w:rsidR="00DB5CAF">
        <w:rPr>
          <w:spacing w:val="-6"/>
        </w:rPr>
        <w:t xml:space="preserve"> </w:t>
      </w:r>
      <w:r w:rsidR="00DB5CAF">
        <w:t>&amp; Venture</w:t>
      </w:r>
      <w:r w:rsidR="00DB5CAF">
        <w:rPr>
          <w:spacing w:val="-6"/>
        </w:rPr>
        <w:t xml:space="preserve"> </w:t>
      </w:r>
      <w:r w:rsidR="00DB5CAF">
        <w:t>Capital</w:t>
      </w:r>
    </w:p>
    <w:p w14:paraId="60E54B3E" w14:textId="01FA997A" w:rsidR="00DB5CAF" w:rsidRPr="00D92DF4" w:rsidRDefault="005531A4" w:rsidP="00DB5CAF">
      <w:pPr>
        <w:pStyle w:val="BodyText"/>
        <w:tabs>
          <w:tab w:val="left" w:pos="2485"/>
        </w:tabs>
        <w:spacing w:line="242" w:lineRule="auto"/>
        <w:ind w:right="1013"/>
        <w:rPr>
          <w:spacing w:val="-4"/>
        </w:rPr>
      </w:pPr>
      <w:r>
        <w:t>March</w:t>
      </w:r>
      <w:r>
        <w:rPr>
          <w:spacing w:val="-2"/>
        </w:rPr>
        <w:t xml:space="preserve"> </w:t>
      </w:r>
      <w:ins w:id="60" w:author="Donald Planey" w:date="2022-01-03T11:58:00Z">
        <w:r w:rsidR="00836CCC">
          <w:t>3</w:t>
        </w:r>
      </w:ins>
      <w:del w:id="61" w:author="Donald Planey" w:date="2022-01-03T11:58:00Z">
        <w:r w:rsidR="007D415E" w:rsidDel="00836CCC">
          <w:delText>8</w:delText>
        </w:r>
      </w:del>
      <w:r>
        <w:tab/>
      </w:r>
      <w:r w:rsidR="00467547">
        <w:t>16)</w:t>
      </w:r>
      <w:r w:rsidR="006C1B87">
        <w:t xml:space="preserve"> </w:t>
      </w:r>
      <w:r w:rsidR="00DB5CAF">
        <w:t>Community-Based Financial Intermediaries</w:t>
      </w:r>
      <w:r w:rsidR="00DB5CAF">
        <w:rPr>
          <w:spacing w:val="-12"/>
        </w:rPr>
        <w:t xml:space="preserve"> </w:t>
      </w:r>
    </w:p>
    <w:p w14:paraId="57848561" w14:textId="100348A6" w:rsidR="00DB5CAF" w:rsidRPr="00D92DF4" w:rsidDel="00836CCC" w:rsidRDefault="005531A4" w:rsidP="00DB5CAF">
      <w:pPr>
        <w:pStyle w:val="BodyText"/>
        <w:tabs>
          <w:tab w:val="left" w:pos="2485"/>
        </w:tabs>
        <w:spacing w:line="242" w:lineRule="auto"/>
        <w:ind w:right="1013"/>
        <w:rPr>
          <w:del w:id="62" w:author="Donald Planey" w:date="2022-01-03T11:59:00Z"/>
          <w:spacing w:val="-4"/>
        </w:rPr>
      </w:pPr>
      <w:r>
        <w:t>March</w:t>
      </w:r>
      <w:r>
        <w:rPr>
          <w:spacing w:val="-2"/>
        </w:rPr>
        <w:t xml:space="preserve"> </w:t>
      </w:r>
      <w:ins w:id="63" w:author="Donald Planey" w:date="2022-01-03T11:58:00Z">
        <w:r w:rsidR="00836CCC">
          <w:rPr>
            <w:spacing w:val="-2"/>
          </w:rPr>
          <w:t>8</w:t>
        </w:r>
      </w:ins>
      <w:del w:id="64" w:author="Donald Planey" w:date="2022-01-03T11:58:00Z">
        <w:r w:rsidR="007D415E" w:rsidDel="00836CCC">
          <w:rPr>
            <w:spacing w:val="-2"/>
          </w:rPr>
          <w:delText>10</w:delText>
        </w:r>
      </w:del>
      <w:r w:rsidR="000F0951">
        <w:tab/>
      </w:r>
      <w:r w:rsidR="00467547">
        <w:t xml:space="preserve">17) </w:t>
      </w:r>
      <w:r w:rsidR="00DB5CAF">
        <w:t>Microenterprise Finance</w:t>
      </w:r>
    </w:p>
    <w:p w14:paraId="11FDBDBF" w14:textId="77777777" w:rsidR="00D92DF4" w:rsidDel="00836CCC" w:rsidRDefault="00D92DF4">
      <w:pPr>
        <w:pStyle w:val="BodyText"/>
        <w:tabs>
          <w:tab w:val="left" w:pos="2485"/>
        </w:tabs>
        <w:spacing w:line="242" w:lineRule="auto"/>
        <w:ind w:right="316"/>
        <w:rPr>
          <w:del w:id="65" w:author="Donald Planey" w:date="2022-01-03T11:59:00Z"/>
        </w:rPr>
      </w:pPr>
    </w:p>
    <w:p w14:paraId="4E650441" w14:textId="6906B4BC" w:rsidR="00D92DF4" w:rsidRDefault="00D92DF4">
      <w:pPr>
        <w:pStyle w:val="BodyText"/>
        <w:tabs>
          <w:tab w:val="left" w:pos="2485"/>
        </w:tabs>
        <w:spacing w:line="242" w:lineRule="auto"/>
        <w:ind w:right="1013"/>
        <w:pPrChange w:id="66" w:author="Donald Planey" w:date="2022-01-03T11:59:00Z">
          <w:pPr>
            <w:pStyle w:val="BodyText"/>
            <w:tabs>
              <w:tab w:val="left" w:pos="2485"/>
            </w:tabs>
            <w:spacing w:line="242" w:lineRule="auto"/>
            <w:ind w:right="316"/>
          </w:pPr>
        </w:pPrChange>
      </w:pPr>
      <w:del w:id="67" w:author="Donald Planey" w:date="2022-01-03T11:59:00Z">
        <w:r w:rsidDel="00836CCC">
          <w:delText>Spring Break</w:delText>
        </w:r>
      </w:del>
    </w:p>
    <w:p w14:paraId="1461107A" w14:textId="77777777" w:rsidR="007717B0" w:rsidRDefault="007717B0">
      <w:pPr>
        <w:pStyle w:val="BodyText"/>
        <w:tabs>
          <w:tab w:val="left" w:pos="2485"/>
        </w:tabs>
        <w:spacing w:line="242" w:lineRule="auto"/>
        <w:ind w:right="316"/>
      </w:pPr>
    </w:p>
    <w:p w14:paraId="6AC1CA25" w14:textId="77777777" w:rsidR="00D92DF4" w:rsidRDefault="007717B0">
      <w:pPr>
        <w:pStyle w:val="BodyText"/>
        <w:tabs>
          <w:tab w:val="left" w:pos="2485"/>
        </w:tabs>
        <w:spacing w:line="242" w:lineRule="auto"/>
        <w:ind w:right="316"/>
      </w:pPr>
      <w:r>
        <w:t xml:space="preserve">Part IV: Municipal Finance &amp; Deal Structuring </w:t>
      </w:r>
    </w:p>
    <w:p w14:paraId="2774E5A1" w14:textId="15D5B373" w:rsidR="000F0951" w:rsidRDefault="005531A4" w:rsidP="000F0951">
      <w:pPr>
        <w:pStyle w:val="BodyText"/>
        <w:tabs>
          <w:tab w:val="left" w:pos="2485"/>
        </w:tabs>
        <w:spacing w:before="2" w:line="275" w:lineRule="exact"/>
        <w:rPr>
          <w:ins w:id="68" w:author="Donald Planey" w:date="2022-01-03T12:00:00Z"/>
        </w:rPr>
      </w:pPr>
      <w:r>
        <w:t>March</w:t>
      </w:r>
      <w:r>
        <w:rPr>
          <w:spacing w:val="-2"/>
        </w:rPr>
        <w:t xml:space="preserve"> </w:t>
      </w:r>
      <w:ins w:id="69" w:author="Donald Planey" w:date="2022-01-03T11:59:00Z">
        <w:r w:rsidR="00836CCC">
          <w:t>10</w:t>
        </w:r>
      </w:ins>
      <w:del w:id="70" w:author="Donald Planey" w:date="2022-01-03T11:59:00Z">
        <w:r w:rsidR="00D92DF4" w:rsidDel="00836CCC">
          <w:delText>2</w:delText>
        </w:r>
        <w:r w:rsidR="007D415E" w:rsidDel="00836CCC">
          <w:delText>2</w:delText>
        </w:r>
      </w:del>
      <w:r>
        <w:tab/>
      </w:r>
      <w:r w:rsidR="00467547">
        <w:t xml:space="preserve">18) </w:t>
      </w:r>
      <w:r w:rsidR="007717B0">
        <w:t>Municipal Finance</w:t>
      </w:r>
    </w:p>
    <w:p w14:paraId="4252004B" w14:textId="41FB5127" w:rsidR="00836CCC" w:rsidRDefault="00836CCC" w:rsidP="000F0951">
      <w:pPr>
        <w:pStyle w:val="BodyText"/>
        <w:tabs>
          <w:tab w:val="left" w:pos="2485"/>
        </w:tabs>
        <w:spacing w:before="2" w:line="275" w:lineRule="exact"/>
      </w:pPr>
      <w:ins w:id="71" w:author="Donald Planey" w:date="2022-01-03T12:00:00Z">
        <w:r>
          <w:t>Spring break</w:t>
        </w:r>
      </w:ins>
    </w:p>
    <w:p w14:paraId="4A9A1273" w14:textId="61652393" w:rsidR="007717B0" w:rsidRDefault="005531A4" w:rsidP="007717B0">
      <w:pPr>
        <w:pStyle w:val="BodyText"/>
        <w:tabs>
          <w:tab w:val="left" w:pos="2485"/>
        </w:tabs>
        <w:spacing w:line="242" w:lineRule="auto"/>
        <w:ind w:right="316"/>
      </w:pPr>
      <w:r>
        <w:t>March</w:t>
      </w:r>
      <w:r>
        <w:rPr>
          <w:spacing w:val="-2"/>
        </w:rPr>
        <w:t xml:space="preserve"> </w:t>
      </w:r>
      <w:r w:rsidR="00D92DF4">
        <w:t>2</w:t>
      </w:r>
      <w:ins w:id="72" w:author="Donald Planey" w:date="2022-01-03T12:00:00Z">
        <w:r w:rsidR="00836CCC">
          <w:t>2</w:t>
        </w:r>
      </w:ins>
      <w:del w:id="73" w:author="Donald Planey" w:date="2022-01-03T12:00:00Z">
        <w:r w:rsidR="007D415E" w:rsidDel="00836CCC">
          <w:delText>4</w:delText>
        </w:r>
      </w:del>
      <w:r w:rsidR="000F0951">
        <w:tab/>
      </w:r>
      <w:r w:rsidR="00467547">
        <w:t xml:space="preserve">19) </w:t>
      </w:r>
      <w:r w:rsidR="00134564">
        <w:t>TIFs &amp; Development Exactions</w:t>
      </w:r>
    </w:p>
    <w:p w14:paraId="13C2B220" w14:textId="0012B984" w:rsidR="007717B0" w:rsidRDefault="005531A4" w:rsidP="007717B0">
      <w:pPr>
        <w:pStyle w:val="BodyText"/>
        <w:tabs>
          <w:tab w:val="left" w:pos="2485"/>
        </w:tabs>
        <w:spacing w:line="271" w:lineRule="exact"/>
      </w:pPr>
      <w:r>
        <w:t>March</w:t>
      </w:r>
      <w:r>
        <w:rPr>
          <w:spacing w:val="-2"/>
        </w:rPr>
        <w:t xml:space="preserve"> </w:t>
      </w:r>
      <w:r w:rsidR="00D92DF4">
        <w:t>2</w:t>
      </w:r>
      <w:ins w:id="74" w:author="Donald Planey" w:date="2022-01-03T12:00:00Z">
        <w:r w:rsidR="00836CCC">
          <w:t>4</w:t>
        </w:r>
      </w:ins>
      <w:del w:id="75" w:author="Donald Planey" w:date="2022-01-03T12:00:00Z">
        <w:r w:rsidR="007D415E" w:rsidDel="00836CCC">
          <w:delText>9</w:delText>
        </w:r>
      </w:del>
      <w:r w:rsidR="000F0951">
        <w:tab/>
      </w:r>
      <w:r w:rsidR="00467547">
        <w:t xml:space="preserve">20) </w:t>
      </w:r>
      <w:r w:rsidR="007717B0">
        <w:t>Gap Financing</w:t>
      </w:r>
      <w:r w:rsidR="007717B0">
        <w:rPr>
          <w:spacing w:val="-5"/>
        </w:rPr>
        <w:t xml:space="preserve"> </w:t>
      </w:r>
      <w:r w:rsidR="007717B0">
        <w:t>-</w:t>
      </w:r>
      <w:r w:rsidR="007717B0">
        <w:rPr>
          <w:spacing w:val="-5"/>
        </w:rPr>
        <w:t xml:space="preserve"> </w:t>
      </w:r>
      <w:r w:rsidR="007717B0">
        <w:t>Return,</w:t>
      </w:r>
      <w:r w:rsidR="007717B0">
        <w:rPr>
          <w:spacing w:val="-5"/>
        </w:rPr>
        <w:t xml:space="preserve"> </w:t>
      </w:r>
      <w:r w:rsidR="007717B0">
        <w:t>Risk</w:t>
      </w:r>
      <w:r w:rsidR="007717B0">
        <w:rPr>
          <w:spacing w:val="-5"/>
        </w:rPr>
        <w:t xml:space="preserve"> </w:t>
      </w:r>
      <w:r w:rsidR="007717B0">
        <w:t>&amp;</w:t>
      </w:r>
      <w:r w:rsidR="007717B0">
        <w:rPr>
          <w:spacing w:val="-5"/>
        </w:rPr>
        <w:t xml:space="preserve"> </w:t>
      </w:r>
      <w:r w:rsidR="007717B0">
        <w:t>Management</w:t>
      </w:r>
      <w:r w:rsidR="007717B0">
        <w:rPr>
          <w:w w:val="99"/>
        </w:rPr>
        <w:t xml:space="preserve"> </w:t>
      </w:r>
      <w:r w:rsidR="007717B0">
        <w:rPr>
          <w:spacing w:val="-3"/>
        </w:rPr>
        <w:t xml:space="preserve"> </w:t>
      </w:r>
    </w:p>
    <w:p w14:paraId="2F384221" w14:textId="2D358303" w:rsidR="007717B0" w:rsidRDefault="005531A4" w:rsidP="007717B0">
      <w:pPr>
        <w:pStyle w:val="BodyText"/>
        <w:tabs>
          <w:tab w:val="left" w:pos="2485"/>
        </w:tabs>
        <w:spacing w:line="271" w:lineRule="exact"/>
      </w:pPr>
      <w:r>
        <w:t>March</w:t>
      </w:r>
      <w:r>
        <w:rPr>
          <w:spacing w:val="-2"/>
        </w:rPr>
        <w:t xml:space="preserve"> </w:t>
      </w:r>
      <w:ins w:id="76" w:author="Donald Planey" w:date="2022-01-03T12:00:00Z">
        <w:r w:rsidR="00836CCC">
          <w:t>29</w:t>
        </w:r>
      </w:ins>
      <w:del w:id="77" w:author="Donald Planey" w:date="2022-01-03T12:00:00Z">
        <w:r w:rsidR="007D415E" w:rsidDel="00836CCC">
          <w:delText>31</w:delText>
        </w:r>
      </w:del>
      <w:r>
        <w:tab/>
      </w:r>
      <w:r w:rsidR="00467547">
        <w:t xml:space="preserve">21) </w:t>
      </w:r>
      <w:r w:rsidR="007717B0">
        <w:t>Deal Structuring –</w:t>
      </w:r>
      <w:r w:rsidR="00E72895">
        <w:t xml:space="preserve"> Credit Analysis </w:t>
      </w:r>
      <w:r w:rsidR="007717B0">
        <w:t xml:space="preserve">&amp; Matching </w:t>
      </w:r>
      <w:r w:rsidR="007717B0">
        <w:tab/>
      </w:r>
      <w:r w:rsidR="007717B0">
        <w:rPr>
          <w:spacing w:val="-3"/>
        </w:rPr>
        <w:t xml:space="preserve"> </w:t>
      </w:r>
    </w:p>
    <w:p w14:paraId="1C4DB0ED" w14:textId="77777777" w:rsidR="00C074B0" w:rsidRDefault="00C074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892BC4" w14:textId="77777777" w:rsidR="007717B0" w:rsidRDefault="007717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Part V: </w:t>
      </w:r>
      <w:r w:rsidR="00FC27BB">
        <w:rPr>
          <w:rFonts w:ascii="Times New Roman" w:eastAsia="Times New Roman" w:hAnsi="Times New Roman" w:cs="Times New Roman"/>
          <w:sz w:val="24"/>
          <w:szCs w:val="24"/>
        </w:rPr>
        <w:t xml:space="preserve">Special Topics </w:t>
      </w:r>
      <w:r w:rsidR="00325522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FC27BB">
        <w:rPr>
          <w:rFonts w:ascii="Times New Roman" w:eastAsia="Times New Roman" w:hAnsi="Times New Roman" w:cs="Times New Roman"/>
          <w:sz w:val="24"/>
          <w:szCs w:val="24"/>
        </w:rPr>
        <w:t xml:space="preserve"> Guest Speakers</w:t>
      </w:r>
    </w:p>
    <w:p w14:paraId="0860FCD6" w14:textId="0D061B87" w:rsidR="00C074B0" w:rsidRDefault="00D92DF4">
      <w:pPr>
        <w:pStyle w:val="BodyText"/>
        <w:tabs>
          <w:tab w:val="left" w:pos="2485"/>
        </w:tabs>
        <w:spacing w:line="275" w:lineRule="exact"/>
      </w:pPr>
      <w:r>
        <w:t xml:space="preserve">April </w:t>
      </w:r>
      <w:r w:rsidR="007D415E">
        <w:t>5</w:t>
      </w:r>
      <w:r w:rsidR="005531A4">
        <w:tab/>
      </w:r>
      <w:r w:rsidR="00467547">
        <w:t>22)</w:t>
      </w:r>
      <w:r w:rsidR="00F33B60">
        <w:t xml:space="preserve"> Financialization</w:t>
      </w:r>
    </w:p>
    <w:p w14:paraId="0BD05053" w14:textId="3A64A625" w:rsidR="00C074B0" w:rsidRDefault="005531A4">
      <w:pPr>
        <w:pStyle w:val="BodyText"/>
        <w:tabs>
          <w:tab w:val="left" w:pos="2485"/>
        </w:tabs>
        <w:spacing w:before="7" w:line="274" w:lineRule="exact"/>
        <w:ind w:left="2485" w:right="107" w:hanging="2368"/>
      </w:pPr>
      <w:r>
        <w:t>April</w:t>
      </w:r>
      <w:r>
        <w:rPr>
          <w:spacing w:val="-2"/>
        </w:rPr>
        <w:t xml:space="preserve"> </w:t>
      </w:r>
      <w:r w:rsidR="007D415E">
        <w:t>7</w:t>
      </w:r>
      <w:r>
        <w:tab/>
      </w:r>
      <w:r w:rsidR="00467547">
        <w:t xml:space="preserve">23) </w:t>
      </w:r>
      <w:r w:rsidR="00AA513B">
        <w:t xml:space="preserve">How </w:t>
      </w:r>
      <w:r w:rsidR="006C1B87">
        <w:t>Financialization</w:t>
      </w:r>
      <w:r w:rsidR="00AA513B">
        <w:t xml:space="preserve"> Undermines Economic Development</w:t>
      </w:r>
      <w:r w:rsidR="007717B0">
        <w:t xml:space="preserve"> </w:t>
      </w:r>
    </w:p>
    <w:p w14:paraId="51A62491" w14:textId="2B30BBA9" w:rsidR="007717B0" w:rsidRDefault="005531A4" w:rsidP="007717B0">
      <w:pPr>
        <w:pStyle w:val="BodyText"/>
        <w:tabs>
          <w:tab w:val="left" w:pos="2485"/>
        </w:tabs>
        <w:spacing w:before="2" w:line="275" w:lineRule="exact"/>
      </w:pPr>
      <w:r>
        <w:t>April</w:t>
      </w:r>
      <w:r>
        <w:rPr>
          <w:spacing w:val="-2"/>
        </w:rPr>
        <w:t xml:space="preserve"> </w:t>
      </w:r>
      <w:r w:rsidR="00D92DF4">
        <w:t>1</w:t>
      </w:r>
      <w:r w:rsidR="007D415E">
        <w:t>2</w:t>
      </w:r>
      <w:r>
        <w:tab/>
      </w:r>
      <w:r w:rsidR="00467547">
        <w:t xml:space="preserve">24) </w:t>
      </w:r>
      <w:r w:rsidR="00BE3894">
        <w:t xml:space="preserve">Can </w:t>
      </w:r>
      <w:r w:rsidR="006C1B87">
        <w:t>Adam Smith’s “System of Natural Liberty”</w:t>
      </w:r>
      <w:r w:rsidR="00BE3894">
        <w:t xml:space="preserve"> Be Saved?</w:t>
      </w:r>
      <w:r w:rsidR="006C1B87">
        <w:t xml:space="preserve"> </w:t>
      </w:r>
    </w:p>
    <w:p w14:paraId="6DD5B327" w14:textId="36AC1F63" w:rsidR="00C074B0" w:rsidRDefault="005531A4" w:rsidP="005866C2">
      <w:pPr>
        <w:pStyle w:val="BodyText"/>
        <w:tabs>
          <w:tab w:val="left" w:pos="2485"/>
        </w:tabs>
        <w:spacing w:before="4" w:line="274" w:lineRule="exact"/>
        <w:ind w:left="2485" w:right="1174" w:hanging="2368"/>
      </w:pPr>
      <w:r>
        <w:t>April</w:t>
      </w:r>
      <w:r>
        <w:rPr>
          <w:spacing w:val="-2"/>
        </w:rPr>
        <w:t xml:space="preserve"> </w:t>
      </w:r>
      <w:r>
        <w:t>1</w:t>
      </w:r>
      <w:r w:rsidR="007D415E">
        <w:t>4</w:t>
      </w:r>
      <w:r>
        <w:tab/>
      </w:r>
      <w:r w:rsidR="00467547">
        <w:t xml:space="preserve">25) </w:t>
      </w:r>
      <w:ins w:id="78" w:author="Donald Planey" w:date="2022-01-03T11:46:00Z">
        <w:r w:rsidR="00F20DDE">
          <w:t>Guest speaker</w:t>
        </w:r>
      </w:ins>
      <w:del w:id="79" w:author="Donald Planey" w:date="2022-01-03T11:46:00Z">
        <w:r w:rsidR="005866C2" w:rsidDel="00F20DDE">
          <w:delText xml:space="preserve">No Class: We will schedule a special session for the </w:delText>
        </w:r>
        <w:r w:rsidR="006C1B87" w:rsidDel="00F20DDE">
          <w:delText>Guest Speaker</w:delText>
        </w:r>
        <w:r w:rsidR="005866C2" w:rsidDel="00F20DDE">
          <w:delText xml:space="preserve"> mid-March </w:delText>
        </w:r>
        <w:r w:rsidR="00FF7EC1" w:rsidDel="00F20DDE">
          <w:delText xml:space="preserve">- </w:delText>
        </w:r>
        <w:r w:rsidR="005866C2" w:rsidDel="00F20DDE">
          <w:delText>mid-April open to all</w:delText>
        </w:r>
      </w:del>
      <w:r w:rsidR="005866C2">
        <w:t xml:space="preserve"> </w:t>
      </w:r>
      <w:ins w:id="80" w:author="Donald Planey" w:date="2022-01-03T11:46:00Z">
        <w:r w:rsidR="00F20DDE">
          <w:t>TBD</w:t>
        </w:r>
      </w:ins>
    </w:p>
    <w:p w14:paraId="3A46CF43" w14:textId="4C5E612E" w:rsidR="00C074B0" w:rsidRDefault="005531A4">
      <w:pPr>
        <w:pStyle w:val="BodyText"/>
        <w:tabs>
          <w:tab w:val="left" w:pos="2485"/>
        </w:tabs>
        <w:spacing w:line="276" w:lineRule="exact"/>
      </w:pPr>
      <w:r>
        <w:t>April</w:t>
      </w:r>
      <w:r>
        <w:rPr>
          <w:spacing w:val="-2"/>
        </w:rPr>
        <w:t xml:space="preserve"> </w:t>
      </w:r>
      <w:r w:rsidR="00D92DF4">
        <w:t>1</w:t>
      </w:r>
      <w:r w:rsidR="007D415E">
        <w:t>9</w:t>
      </w:r>
      <w:r>
        <w:tab/>
      </w:r>
      <w:r w:rsidR="00467547">
        <w:rPr>
          <w:spacing w:val="-5"/>
        </w:rPr>
        <w:t>26)</w:t>
      </w:r>
      <w:r w:rsidR="005866C2">
        <w:rPr>
          <w:spacing w:val="-5"/>
        </w:rPr>
        <w:t xml:space="preserve"> Guest Speaker </w:t>
      </w:r>
      <w:ins w:id="81" w:author="Donald Planey" w:date="2022-01-03T11:46:00Z">
        <w:r w:rsidR="00F20DDE">
          <w:rPr>
            <w:spacing w:val="-5"/>
          </w:rPr>
          <w:t>TBD</w:t>
        </w:r>
      </w:ins>
      <w:del w:id="82" w:author="Donald Planey" w:date="2022-01-03T11:46:00Z">
        <w:r w:rsidR="005866C2" w:rsidDel="00F20DDE">
          <w:rPr>
            <w:spacing w:val="-5"/>
          </w:rPr>
          <w:delText>– Bo</w:delText>
        </w:r>
        <w:r w:rsidR="005866C2" w:rsidDel="00F20DDE">
          <w:rPr>
            <w:spacing w:val="-9"/>
          </w:rPr>
          <w:delText>b Schall</w:delText>
        </w:r>
      </w:del>
    </w:p>
    <w:p w14:paraId="498A0CFD" w14:textId="10C64024" w:rsidR="00C074B0" w:rsidRDefault="006C1B87">
      <w:pPr>
        <w:pStyle w:val="BodyText"/>
        <w:tabs>
          <w:tab w:val="left" w:pos="2485"/>
        </w:tabs>
        <w:spacing w:line="275" w:lineRule="exact"/>
      </w:pPr>
      <w:r>
        <w:t>A</w:t>
      </w:r>
      <w:r w:rsidR="005531A4">
        <w:t>pril</w:t>
      </w:r>
      <w:r w:rsidR="005531A4">
        <w:rPr>
          <w:spacing w:val="-2"/>
        </w:rPr>
        <w:t xml:space="preserve"> </w:t>
      </w:r>
      <w:r w:rsidR="007D415E">
        <w:t>21</w:t>
      </w:r>
      <w:r w:rsidR="005531A4">
        <w:tab/>
      </w:r>
      <w:r w:rsidR="00467547">
        <w:t>27)</w:t>
      </w:r>
      <w:r w:rsidR="005531A4">
        <w:rPr>
          <w:spacing w:val="-5"/>
        </w:rPr>
        <w:t xml:space="preserve"> </w:t>
      </w:r>
      <w:r w:rsidR="001D3B64">
        <w:rPr>
          <w:spacing w:val="-5"/>
        </w:rPr>
        <w:t>Fiscal Impact Analysis</w:t>
      </w:r>
    </w:p>
    <w:p w14:paraId="224774DD" w14:textId="112476E9" w:rsidR="006C1B87" w:rsidRDefault="005531A4" w:rsidP="007D415E">
      <w:pPr>
        <w:pStyle w:val="BodyText"/>
        <w:tabs>
          <w:tab w:val="left" w:pos="2485"/>
        </w:tabs>
        <w:spacing w:before="2" w:line="275" w:lineRule="exact"/>
      </w:pPr>
      <w:r>
        <w:t>April</w:t>
      </w:r>
      <w:r>
        <w:rPr>
          <w:spacing w:val="-2"/>
        </w:rPr>
        <w:t xml:space="preserve"> </w:t>
      </w:r>
      <w:r w:rsidR="0059604E">
        <w:t>2</w:t>
      </w:r>
      <w:r w:rsidR="007D415E">
        <w:t>6</w:t>
      </w:r>
      <w:r>
        <w:tab/>
      </w:r>
      <w:r w:rsidR="00467547">
        <w:rPr>
          <w:spacing w:val="-6"/>
        </w:rPr>
        <w:t>28)</w:t>
      </w:r>
      <w:r w:rsidR="00E72895">
        <w:rPr>
          <w:spacing w:val="-6"/>
        </w:rPr>
        <w:t xml:space="preserve"> </w:t>
      </w:r>
      <w:r w:rsidR="001D3B64">
        <w:rPr>
          <w:spacing w:val="-6"/>
        </w:rPr>
        <w:t xml:space="preserve">Return </w:t>
      </w:r>
      <w:r w:rsidR="005866C2">
        <w:rPr>
          <w:spacing w:val="-6"/>
        </w:rPr>
        <w:t>on &amp; Risk of</w:t>
      </w:r>
      <w:r w:rsidR="001D3B64">
        <w:rPr>
          <w:spacing w:val="-6"/>
        </w:rPr>
        <w:t xml:space="preserve"> Public Infrastructure Investment</w:t>
      </w:r>
      <w:r w:rsidR="007D415E">
        <w:rPr>
          <w:spacing w:val="-6"/>
        </w:rPr>
        <w:t xml:space="preserve">; Course Review &amp; </w:t>
      </w:r>
      <w:r w:rsidR="007D415E">
        <w:rPr>
          <w:spacing w:val="-6"/>
        </w:rPr>
        <w:tab/>
        <w:t>Evaluation</w:t>
      </w:r>
    </w:p>
    <w:p w14:paraId="2A5B03ED" w14:textId="77777777" w:rsidR="00467547" w:rsidRDefault="00467547">
      <w:pPr>
        <w:pStyle w:val="BodyText"/>
        <w:tabs>
          <w:tab w:val="left" w:pos="2485"/>
        </w:tabs>
        <w:spacing w:line="275" w:lineRule="exact"/>
      </w:pPr>
    </w:p>
    <w:p w14:paraId="00B25313" w14:textId="217EDFBF" w:rsidR="00C074B0" w:rsidRDefault="006C1B87">
      <w:pPr>
        <w:pStyle w:val="BodyText"/>
        <w:tabs>
          <w:tab w:val="left" w:pos="2485"/>
        </w:tabs>
        <w:spacing w:line="275" w:lineRule="exact"/>
      </w:pPr>
      <w:r>
        <w:t>May</w:t>
      </w:r>
      <w:r w:rsidR="00BD1733">
        <w:t xml:space="preserve"> 4</w:t>
      </w:r>
      <w:r>
        <w:tab/>
        <w:t>Final Exam</w:t>
      </w:r>
      <w:r w:rsidR="00BD1733">
        <w:t xml:space="preserve"> @ </w:t>
      </w:r>
      <w:r w:rsidR="007D415E">
        <w:t>TBA</w:t>
      </w:r>
    </w:p>
    <w:p w14:paraId="5429A750" w14:textId="77777777" w:rsidR="00C074B0" w:rsidRDefault="005531A4">
      <w:pPr>
        <w:pStyle w:val="Heading1"/>
        <w:spacing w:before="42"/>
        <w:rPr>
          <w:b w:val="0"/>
          <w:bCs w:val="0"/>
        </w:rPr>
      </w:pPr>
      <w:r>
        <w:rPr>
          <w:u w:val="single" w:color="000000"/>
        </w:rPr>
        <w:t>CLASS</w:t>
      </w:r>
      <w:r>
        <w:rPr>
          <w:spacing w:val="-2"/>
          <w:u w:val="single" w:color="000000"/>
        </w:rPr>
        <w:t xml:space="preserve"> </w:t>
      </w:r>
      <w:r w:rsidR="00B87442">
        <w:rPr>
          <w:spacing w:val="-2"/>
          <w:u w:val="single" w:color="000000"/>
        </w:rPr>
        <w:t xml:space="preserve">DESCRIPTION, </w:t>
      </w:r>
      <w:r w:rsidR="00B87442">
        <w:rPr>
          <w:u w:val="single" w:color="000000"/>
        </w:rPr>
        <w:t>READINGS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 xml:space="preserve"> </w:t>
      </w:r>
      <w:r w:rsidR="00B87442">
        <w:rPr>
          <w:spacing w:val="-1"/>
          <w:u w:val="single" w:color="000000"/>
        </w:rPr>
        <w:t xml:space="preserve">OTHER </w:t>
      </w:r>
      <w:r>
        <w:rPr>
          <w:u w:val="single" w:color="000000"/>
        </w:rPr>
        <w:t>ASSIGNMENTS</w:t>
      </w:r>
    </w:p>
    <w:p w14:paraId="5D0496BB" w14:textId="77777777" w:rsidR="00C074B0" w:rsidRDefault="00C074B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417741B" w14:textId="77777777" w:rsidR="00B87442" w:rsidRDefault="005531A4" w:rsidP="00E878AB">
      <w:pPr>
        <w:pStyle w:val="BodyText"/>
        <w:tabs>
          <w:tab w:val="left" w:pos="1921"/>
        </w:tabs>
        <w:spacing w:before="74"/>
        <w:ind w:left="1915" w:right="648" w:hanging="1800"/>
        <w:contextualSpacing/>
      </w:pPr>
      <w:r w:rsidRPr="00D92DF4">
        <w:t>January</w:t>
      </w:r>
      <w:r w:rsidRPr="00D92DF4">
        <w:rPr>
          <w:spacing w:val="-5"/>
        </w:rPr>
        <w:t xml:space="preserve"> </w:t>
      </w:r>
      <w:r w:rsidR="00D92DF4">
        <w:t>11</w:t>
      </w:r>
      <w:r>
        <w:tab/>
      </w:r>
      <w:r w:rsidR="00B87442">
        <w:t>Student &amp; instructor i</w:t>
      </w:r>
      <w:r w:rsidR="001C4B11">
        <w:t>ntroductions</w:t>
      </w:r>
      <w:r w:rsidR="00B87442">
        <w:t>-why are we here today?</w:t>
      </w:r>
    </w:p>
    <w:p w14:paraId="62CDE010" w14:textId="77777777" w:rsidR="00B87442" w:rsidRDefault="00B87442" w:rsidP="00E878AB">
      <w:pPr>
        <w:pStyle w:val="BodyText"/>
        <w:tabs>
          <w:tab w:val="left" w:pos="1921"/>
        </w:tabs>
        <w:spacing w:before="74"/>
        <w:ind w:left="1917" w:right="644" w:hanging="1800"/>
        <w:contextualSpacing/>
      </w:pPr>
      <w:r>
        <w:tab/>
      </w:r>
      <w:r w:rsidR="005531A4">
        <w:t>Course</w:t>
      </w:r>
      <w:r w:rsidR="005531A4">
        <w:rPr>
          <w:spacing w:val="-6"/>
        </w:rPr>
        <w:t xml:space="preserve"> </w:t>
      </w:r>
      <w:r w:rsidR="001C4B11">
        <w:t>Overview</w:t>
      </w:r>
      <w:r w:rsidR="00EF5679">
        <w:t>-what will we</w:t>
      </w:r>
      <w:r>
        <w:t xml:space="preserve"> cover this semester?</w:t>
      </w:r>
    </w:p>
    <w:p w14:paraId="0F199EC1" w14:textId="77777777" w:rsidR="00C074B0" w:rsidRDefault="00B87442" w:rsidP="00E878AB">
      <w:pPr>
        <w:pStyle w:val="BodyText"/>
        <w:tabs>
          <w:tab w:val="left" w:pos="1921"/>
        </w:tabs>
        <w:spacing w:before="74"/>
        <w:ind w:left="1917" w:right="644" w:hanging="1800"/>
        <w:contextualSpacing/>
      </w:pPr>
      <w:r>
        <w:tab/>
      </w:r>
      <w:r w:rsidR="005531A4">
        <w:t>Instructor</w:t>
      </w:r>
      <w:r w:rsidR="005531A4">
        <w:rPr>
          <w:spacing w:val="-5"/>
        </w:rPr>
        <w:t xml:space="preserve"> </w:t>
      </w:r>
      <w:r w:rsidR="005531A4">
        <w:t>&amp;</w:t>
      </w:r>
      <w:r w:rsidR="005531A4">
        <w:rPr>
          <w:spacing w:val="-6"/>
        </w:rPr>
        <w:t xml:space="preserve"> </w:t>
      </w:r>
      <w:r>
        <w:t>s</w:t>
      </w:r>
      <w:r w:rsidR="005531A4">
        <w:t>tudent</w:t>
      </w:r>
      <w:r w:rsidR="005531A4">
        <w:rPr>
          <w:spacing w:val="-6"/>
        </w:rPr>
        <w:t xml:space="preserve"> </w:t>
      </w:r>
      <w:r>
        <w:t>expectations &amp; r</w:t>
      </w:r>
      <w:r w:rsidR="005531A4">
        <w:t xml:space="preserve">esponsibilities </w:t>
      </w:r>
    </w:p>
    <w:p w14:paraId="7DEBB0BE" w14:textId="131F1D6E" w:rsidR="00F20DDE" w:rsidRDefault="007A067E" w:rsidP="00F20DDE">
      <w:pPr>
        <w:pStyle w:val="BodyText"/>
        <w:numPr>
          <w:ilvl w:val="0"/>
          <w:numId w:val="3"/>
        </w:numPr>
        <w:tabs>
          <w:tab w:val="left" w:pos="1921"/>
        </w:tabs>
        <w:spacing w:before="74"/>
        <w:ind w:right="644"/>
        <w:contextualSpacing/>
        <w:rPr>
          <w:ins w:id="83" w:author="Donald Planey" w:date="2022-01-03T11:50:00Z"/>
        </w:rPr>
      </w:pPr>
      <w:del w:id="84" w:author="Donald Planey" w:date="2022-01-03T11:49:00Z">
        <w:r w:rsidDel="00F20DDE">
          <w:tab/>
          <w:delText xml:space="preserve">1) </w:delText>
        </w:r>
      </w:del>
      <w:r>
        <w:t>Rationale for economic development finance</w:t>
      </w:r>
    </w:p>
    <w:p w14:paraId="2BB8C5A0" w14:textId="77777777" w:rsidR="00F20DDE" w:rsidRDefault="00F20DDE">
      <w:pPr>
        <w:pStyle w:val="BodyText"/>
        <w:tabs>
          <w:tab w:val="left" w:pos="1921"/>
        </w:tabs>
        <w:spacing w:before="74"/>
        <w:ind w:left="2277" w:right="644"/>
        <w:contextualSpacing/>
        <w:rPr>
          <w:ins w:id="85" w:author="Donald Planey" w:date="2022-01-03T11:49:00Z"/>
        </w:rPr>
        <w:pPrChange w:id="86" w:author="Donald Planey" w:date="2022-01-03T11:50:00Z">
          <w:pPr>
            <w:pStyle w:val="BodyText"/>
            <w:numPr>
              <w:numId w:val="3"/>
            </w:numPr>
            <w:tabs>
              <w:tab w:val="left" w:pos="1921"/>
            </w:tabs>
            <w:spacing w:before="74"/>
            <w:ind w:left="2277" w:right="644" w:hanging="360"/>
            <w:contextualSpacing/>
          </w:pPr>
        </w:pPrChange>
      </w:pPr>
    </w:p>
    <w:p w14:paraId="7516C292" w14:textId="6742D7A1" w:rsidR="00F20DDE" w:rsidRDefault="00F20DDE">
      <w:pPr>
        <w:pStyle w:val="BodyText"/>
        <w:tabs>
          <w:tab w:val="left" w:pos="1921"/>
        </w:tabs>
        <w:spacing w:before="74"/>
        <w:ind w:right="644"/>
        <w:contextualSpacing/>
        <w:pPrChange w:id="87" w:author="Donald Planey" w:date="2022-01-03T11:49:00Z">
          <w:pPr>
            <w:pStyle w:val="BodyText"/>
            <w:tabs>
              <w:tab w:val="left" w:pos="1921"/>
            </w:tabs>
            <w:spacing w:before="74"/>
            <w:ind w:left="1917" w:right="644" w:hanging="1800"/>
            <w:contextualSpacing/>
          </w:pPr>
        </w:pPrChange>
      </w:pPr>
      <w:ins w:id="88" w:author="Donald Planey" w:date="2022-01-03T11:49:00Z">
        <w:r>
          <w:t>January 13</w:t>
        </w:r>
        <w:r>
          <w:tab/>
        </w:r>
        <w:r>
          <w:rPr>
            <w:rFonts w:cs="Times New Roman"/>
          </w:rPr>
          <w:t xml:space="preserve">(Course introduction continued): What is finance, and what should we </w:t>
        </w:r>
        <w:r>
          <w:rPr>
            <w:rFonts w:cs="Times New Roman"/>
          </w:rPr>
          <w:tab/>
          <w:t>know about it?</w:t>
        </w:r>
      </w:ins>
    </w:p>
    <w:p w14:paraId="511D3B4E" w14:textId="77777777" w:rsidR="00C074B0" w:rsidRDefault="00C074B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9790F6D" w14:textId="77777777" w:rsidR="00C074B0" w:rsidRDefault="005531A4">
      <w:pPr>
        <w:pStyle w:val="Heading1"/>
        <w:rPr>
          <w:b w:val="0"/>
          <w:bCs w:val="0"/>
        </w:rPr>
      </w:pPr>
      <w:r>
        <w:rPr>
          <w:u w:val="single" w:color="000000"/>
        </w:rPr>
        <w:t>Part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I:</w:t>
      </w:r>
      <w:r>
        <w:rPr>
          <w:spacing w:val="-3"/>
          <w:u w:val="single" w:color="000000"/>
        </w:rPr>
        <w:t xml:space="preserve"> </w:t>
      </w:r>
      <w:r w:rsidR="00676AB8">
        <w:rPr>
          <w:spacing w:val="-3"/>
          <w:u w:val="single" w:color="000000"/>
        </w:rPr>
        <w:t>Business Basics</w:t>
      </w:r>
    </w:p>
    <w:p w14:paraId="6451BE9C" w14:textId="77777777" w:rsidR="00C074B0" w:rsidRDefault="00C074B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F0A43BC" w14:textId="78203C77" w:rsidR="00C074B0" w:rsidRDefault="005531A4" w:rsidP="000E79FA">
      <w:pPr>
        <w:pStyle w:val="BodyText"/>
        <w:tabs>
          <w:tab w:val="left" w:pos="1921"/>
        </w:tabs>
        <w:spacing w:before="69"/>
        <w:ind w:left="115"/>
        <w:contextualSpacing/>
      </w:pPr>
      <w:r w:rsidRPr="00B87442">
        <w:t>January</w:t>
      </w:r>
      <w:r w:rsidRPr="00B87442">
        <w:rPr>
          <w:spacing w:val="-5"/>
        </w:rPr>
        <w:t xml:space="preserve"> </w:t>
      </w:r>
      <w:r w:rsidR="00B87442">
        <w:t>1</w:t>
      </w:r>
      <w:r w:rsidR="007D415E">
        <w:t>8</w:t>
      </w:r>
      <w:r>
        <w:tab/>
      </w:r>
      <w:r w:rsidR="007A067E">
        <w:t xml:space="preserve">2) </w:t>
      </w:r>
      <w:r>
        <w:t>Debt</w:t>
      </w:r>
      <w:r>
        <w:rPr>
          <w:spacing w:val="-4"/>
        </w:rPr>
        <w:t xml:space="preserve"> </w:t>
      </w:r>
      <w:r w:rsidR="00B87442">
        <w:rPr>
          <w:spacing w:val="-4"/>
        </w:rPr>
        <w:t xml:space="preserve">&amp; </w:t>
      </w:r>
      <w:r w:rsidR="007A067E">
        <w:t>e</w:t>
      </w:r>
      <w:r>
        <w:t>quity</w:t>
      </w:r>
      <w:r w:rsidR="007A067E">
        <w:t xml:space="preserve"> f</w:t>
      </w:r>
      <w:r w:rsidR="00B87442">
        <w:t>inancing</w:t>
      </w:r>
    </w:p>
    <w:p w14:paraId="37D54DB4" w14:textId="77777777" w:rsidR="007A067E" w:rsidRDefault="007A067E" w:rsidP="000E79FA">
      <w:pPr>
        <w:pStyle w:val="BodyText"/>
        <w:tabs>
          <w:tab w:val="left" w:pos="1921"/>
        </w:tabs>
        <w:spacing w:before="69"/>
        <w:ind w:left="115"/>
        <w:contextualSpacing/>
      </w:pPr>
      <w:r>
        <w:tab/>
        <w:t>Valuation basics</w:t>
      </w:r>
    </w:p>
    <w:p w14:paraId="0D12B408" w14:textId="77777777" w:rsidR="007A067E" w:rsidRDefault="007A067E" w:rsidP="000E79FA">
      <w:pPr>
        <w:pStyle w:val="BodyText"/>
        <w:tabs>
          <w:tab w:val="left" w:pos="1921"/>
        </w:tabs>
        <w:spacing w:before="69"/>
        <w:contextualSpacing/>
      </w:pPr>
      <w:r>
        <w:tab/>
        <w:t>Risk-return mindset</w:t>
      </w:r>
    </w:p>
    <w:p w14:paraId="21914EE1" w14:textId="77777777" w:rsidR="00C074B0" w:rsidRDefault="00C074B0" w:rsidP="000E79FA">
      <w:pPr>
        <w:spacing w:before="11"/>
        <w:contextualSpacing/>
        <w:rPr>
          <w:rFonts w:ascii="Times New Roman" w:eastAsia="Times New Roman" w:hAnsi="Times New Roman" w:cs="Times New Roman"/>
          <w:sz w:val="17"/>
          <w:szCs w:val="17"/>
        </w:rPr>
      </w:pPr>
    </w:p>
    <w:p w14:paraId="5E8BDB83" w14:textId="77777777" w:rsidR="00C074B0" w:rsidRDefault="005531A4">
      <w:pPr>
        <w:pStyle w:val="BodyText"/>
        <w:tabs>
          <w:tab w:val="left" w:pos="1921"/>
          <w:tab w:val="left" w:pos="2485"/>
        </w:tabs>
        <w:spacing w:before="69" w:line="242" w:lineRule="auto"/>
        <w:ind w:right="644"/>
      </w:pPr>
      <w:r>
        <w:t>Readings</w:t>
      </w:r>
      <w:r>
        <w:rPr>
          <w:spacing w:val="-6"/>
        </w:rPr>
        <w:t xml:space="preserve"> </w:t>
      </w:r>
      <w:r>
        <w:t>for</w:t>
      </w:r>
      <w:r>
        <w:tab/>
        <w:t>Seidman,</w:t>
      </w:r>
      <w:r>
        <w:rPr>
          <w:spacing w:val="-5"/>
        </w:rPr>
        <w:t xml:space="preserve"> </w:t>
      </w:r>
      <w:r>
        <w:rPr>
          <w:u w:val="single" w:color="000000"/>
        </w:rPr>
        <w:t>Economic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Development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Finance</w:t>
      </w:r>
      <w:r>
        <w:rPr>
          <w:spacing w:val="-5"/>
          <w:u w:val="single" w:color="000000"/>
        </w:rPr>
        <w:t xml:space="preserve"> </w:t>
      </w:r>
      <w:r>
        <w:t>(EDF),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2 this</w:t>
      </w:r>
      <w:r>
        <w:rPr>
          <w:spacing w:val="-6"/>
        </w:rPr>
        <w:t xml:space="preserve"> </w:t>
      </w:r>
      <w:r w:rsidR="00590173">
        <w:t>class:</w:t>
      </w:r>
      <w:r w:rsidR="00590173">
        <w:tab/>
      </w:r>
      <w:r w:rsidR="00B87442">
        <w:t>pp. 3-40</w:t>
      </w:r>
    </w:p>
    <w:p w14:paraId="36711F43" w14:textId="77777777" w:rsidR="00C074B0" w:rsidRDefault="00C074B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CC90BAF" w14:textId="68568A6B" w:rsidR="00C074B0" w:rsidRDefault="005531A4" w:rsidP="000E79FA">
      <w:pPr>
        <w:pStyle w:val="BodyText"/>
        <w:tabs>
          <w:tab w:val="left" w:pos="1921"/>
        </w:tabs>
        <w:ind w:left="115" w:right="4104"/>
        <w:contextualSpacing/>
      </w:pPr>
      <w:r w:rsidRPr="00325522">
        <w:t>January</w:t>
      </w:r>
      <w:r w:rsidRPr="00325522">
        <w:rPr>
          <w:spacing w:val="-5"/>
        </w:rPr>
        <w:t xml:space="preserve"> </w:t>
      </w:r>
      <w:r w:rsidR="00E06F4A">
        <w:t>2</w:t>
      </w:r>
      <w:r w:rsidR="007D415E">
        <w:t>0</w:t>
      </w:r>
      <w:r>
        <w:tab/>
      </w:r>
      <w:r w:rsidR="009D1523">
        <w:t xml:space="preserve">3) </w:t>
      </w:r>
      <w:r w:rsidR="00325522">
        <w:t xml:space="preserve">Types of </w:t>
      </w:r>
      <w:r>
        <w:t>Financial</w:t>
      </w:r>
      <w:r>
        <w:rPr>
          <w:spacing w:val="-9"/>
        </w:rPr>
        <w:t xml:space="preserve"> </w:t>
      </w:r>
      <w:r>
        <w:t>Statements</w:t>
      </w:r>
    </w:p>
    <w:p w14:paraId="37D1F0D9" w14:textId="77777777" w:rsidR="000E79FA" w:rsidRDefault="000E79FA" w:rsidP="000E79FA">
      <w:pPr>
        <w:pStyle w:val="BodyText"/>
        <w:tabs>
          <w:tab w:val="left" w:pos="1921"/>
        </w:tabs>
        <w:ind w:left="115"/>
        <w:contextualSpacing/>
      </w:pPr>
      <w:r>
        <w:tab/>
        <w:t xml:space="preserve">Understanding the balance sheet, income statement &amp; cash-flow statement </w:t>
      </w:r>
    </w:p>
    <w:p w14:paraId="0C11781F" w14:textId="77777777" w:rsidR="000E79FA" w:rsidRDefault="000E79FA" w:rsidP="000E79FA">
      <w:pPr>
        <w:pStyle w:val="BodyText"/>
        <w:tabs>
          <w:tab w:val="left" w:pos="1921"/>
        </w:tabs>
        <w:spacing w:line="480" w:lineRule="auto"/>
        <w:ind w:left="115" w:right="4104"/>
        <w:contextualSpacing/>
      </w:pPr>
      <w:r>
        <w:tab/>
      </w:r>
      <w:r w:rsidR="00EF5679">
        <w:t>Accrual method of accounting</w:t>
      </w:r>
    </w:p>
    <w:p w14:paraId="1539F516" w14:textId="77777777" w:rsidR="00E878AB" w:rsidRDefault="009D1523" w:rsidP="00183001">
      <w:pPr>
        <w:pStyle w:val="BodyText"/>
        <w:tabs>
          <w:tab w:val="left" w:pos="1921"/>
        </w:tabs>
        <w:spacing w:line="360" w:lineRule="auto"/>
        <w:ind w:right="4097"/>
        <w:contextualSpacing/>
      </w:pPr>
      <w:r>
        <w:rPr>
          <w:w w:val="95"/>
        </w:rPr>
        <w:t>Readings</w:t>
      </w:r>
      <w:r w:rsidR="005531A4">
        <w:rPr>
          <w:w w:val="95"/>
        </w:rPr>
        <w:t>:</w:t>
      </w:r>
      <w:r w:rsidR="005531A4">
        <w:rPr>
          <w:w w:val="95"/>
        </w:rPr>
        <w:tab/>
      </w:r>
      <w:r w:rsidR="005531A4">
        <w:rPr>
          <w:u w:val="single" w:color="000000"/>
        </w:rPr>
        <w:t>EDF</w:t>
      </w:r>
      <w:r w:rsidR="005531A4">
        <w:t>,</w:t>
      </w:r>
      <w:r w:rsidR="005531A4">
        <w:rPr>
          <w:spacing w:val="-3"/>
        </w:rPr>
        <w:t xml:space="preserve"> </w:t>
      </w:r>
      <w:r w:rsidR="005531A4">
        <w:t>Chapter</w:t>
      </w:r>
      <w:r w:rsidR="005531A4">
        <w:rPr>
          <w:spacing w:val="-2"/>
        </w:rPr>
        <w:t xml:space="preserve"> </w:t>
      </w:r>
      <w:r w:rsidR="005531A4">
        <w:t>3,</w:t>
      </w:r>
      <w:r w:rsidR="005531A4">
        <w:rPr>
          <w:spacing w:val="-3"/>
        </w:rPr>
        <w:t xml:space="preserve"> </w:t>
      </w:r>
      <w:r w:rsidR="005531A4">
        <w:t>pp.</w:t>
      </w:r>
      <w:r w:rsidR="005531A4">
        <w:rPr>
          <w:spacing w:val="-2"/>
        </w:rPr>
        <w:t xml:space="preserve"> </w:t>
      </w:r>
      <w:r w:rsidR="005531A4">
        <w:t>41-59</w:t>
      </w:r>
    </w:p>
    <w:p w14:paraId="6B7C0CD4" w14:textId="77777777" w:rsidR="00B718F7" w:rsidRDefault="00E878AB" w:rsidP="00183001">
      <w:pPr>
        <w:pStyle w:val="BodyText"/>
        <w:tabs>
          <w:tab w:val="left" w:pos="1921"/>
        </w:tabs>
        <w:spacing w:line="360" w:lineRule="auto"/>
        <w:ind w:left="115"/>
        <w:contextualSpacing/>
      </w:pPr>
      <w:r>
        <w:tab/>
      </w:r>
      <w:r w:rsidR="00B718F7">
        <w:t xml:space="preserve">Bring text or examples of </w:t>
      </w:r>
      <w:r>
        <w:t>financial stat</w:t>
      </w:r>
      <w:r w:rsidR="00B718F7">
        <w:t>ements to class to facilitate discussion</w:t>
      </w:r>
    </w:p>
    <w:p w14:paraId="110517EE" w14:textId="77777777" w:rsidR="009D1523" w:rsidRDefault="00325522" w:rsidP="009D1523">
      <w:pPr>
        <w:pStyle w:val="BodyText"/>
        <w:spacing w:line="274" w:lineRule="exact"/>
      </w:pPr>
      <w:r>
        <w:t>References:</w:t>
      </w:r>
      <w:r>
        <w:tab/>
        <w:t xml:space="preserve">       </w:t>
      </w:r>
      <w:r w:rsidR="009D1523">
        <w:t xml:space="preserve">Beginners’ Guide to Financial Statements </w:t>
      </w:r>
    </w:p>
    <w:p w14:paraId="0B73C321" w14:textId="65148DED" w:rsidR="00C074B0" w:rsidRDefault="00325522" w:rsidP="009D1523">
      <w:pPr>
        <w:pStyle w:val="BodyText"/>
        <w:spacing w:line="274" w:lineRule="exact"/>
        <w:ind w:left="1797" w:firstLine="123"/>
      </w:pPr>
      <w:r>
        <w:t xml:space="preserve"> </w:t>
      </w:r>
      <w:r w:rsidR="0015602C">
        <w:fldChar w:fldCharType="begin"/>
      </w:r>
      <w:ins w:id="89" w:author="Donald Planey" w:date="2022-01-04T10:28:00Z">
        <w:r w:rsidR="00F062E3">
          <w:instrText>HYPERLINK "https://www.sec.gov/reportspubs/investor-publications/investorpubsbegfinstmtguidehtm.html"</w:instrText>
        </w:r>
      </w:ins>
      <w:del w:id="90" w:author="Donald Planey" w:date="2022-01-04T10:28:00Z">
        <w:r w:rsidR="0015602C" w:rsidDel="00F062E3">
          <w:delInstrText xml:space="preserve"> HYPERLINK "http://www.sec.gov/reportspubs/" </w:delInstrText>
        </w:r>
      </w:del>
      <w:r w:rsidR="0015602C">
        <w:fldChar w:fldCharType="separate"/>
      </w:r>
      <w:del w:id="91" w:author="Donald Planey" w:date="2022-01-04T10:28:00Z">
        <w:r w:rsidRPr="00B7699F" w:rsidDel="00F062E3">
          <w:rPr>
            <w:rStyle w:val="Hyperlink"/>
          </w:rPr>
          <w:delText>www.sec.gov/reportspubs/</w:delText>
        </w:r>
      </w:del>
      <w:ins w:id="92" w:author="Donald Planey" w:date="2022-01-04T10:28:00Z">
        <w:r w:rsidR="00F062E3">
          <w:rPr>
            <w:rStyle w:val="Hyperlink"/>
          </w:rPr>
          <w:t>https://www.sec.gov/reportspubs/investor-publications/investorpubsbegfinstmtguidehtm.html</w:t>
        </w:r>
      </w:ins>
      <w:r w:rsidR="0015602C">
        <w:rPr>
          <w:rStyle w:val="Hyperlink"/>
        </w:rPr>
        <w:fldChar w:fldCharType="end"/>
      </w:r>
      <w:r w:rsidR="009D1523">
        <w:t xml:space="preserve"> </w:t>
      </w:r>
    </w:p>
    <w:p w14:paraId="73118F45" w14:textId="77777777" w:rsidR="009D1523" w:rsidRDefault="009D1523" w:rsidP="00325522">
      <w:pPr>
        <w:pStyle w:val="BodyText"/>
        <w:spacing w:line="274" w:lineRule="exact"/>
      </w:pPr>
    </w:p>
    <w:p w14:paraId="03B23272" w14:textId="77777777" w:rsidR="009D1523" w:rsidRPr="00923AB6" w:rsidRDefault="009D1523" w:rsidP="009D1523">
      <w:pPr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 extremely detailed yet accessible explanation of financial statements, see </w:t>
      </w:r>
      <w:r w:rsidRPr="00923AB6">
        <w:rPr>
          <w:rFonts w:ascii="Times New Roman" w:hAnsi="Times New Roman" w:cs="Times New Roman"/>
          <w:sz w:val="24"/>
          <w:szCs w:val="24"/>
        </w:rPr>
        <w:t>John Tracy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5679">
        <w:rPr>
          <w:rFonts w:ascii="Times New Roman" w:hAnsi="Times New Roman" w:cs="Times New Roman"/>
          <w:sz w:val="24"/>
          <w:szCs w:val="24"/>
          <w:u w:val="single"/>
        </w:rPr>
        <w:t>How to Read a Financial Report</w:t>
      </w:r>
      <w:r w:rsidR="00EF567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F5679">
        <w:rPr>
          <w:rFonts w:ascii="Times New Roman" w:hAnsi="Times New Roman" w:cs="Times New Roman"/>
          <w:sz w:val="24"/>
          <w:szCs w:val="24"/>
          <w:u w:val="single"/>
        </w:rPr>
        <w:t xml:space="preserve"> Wringing Vital Signs Out of the Numbers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AB6">
        <w:rPr>
          <w:rFonts w:ascii="Times New Roman" w:hAnsi="Times New Roman" w:cs="Times New Roman"/>
          <w:sz w:val="24"/>
          <w:szCs w:val="24"/>
        </w:rPr>
        <w:t>5</w:t>
      </w:r>
      <w:r w:rsidRPr="00923A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3AB6">
        <w:rPr>
          <w:rFonts w:ascii="Times New Roman" w:hAnsi="Times New Roman" w:cs="Times New Roman"/>
          <w:sz w:val="24"/>
          <w:szCs w:val="24"/>
        </w:rPr>
        <w:t xml:space="preserve"> edition, John Wiley &amp; Sons, Inc.</w:t>
      </w:r>
      <w:r w:rsidR="00183001">
        <w:rPr>
          <w:rFonts w:ascii="Times New Roman" w:hAnsi="Times New Roman" w:cs="Times New Roman"/>
          <w:sz w:val="24"/>
          <w:szCs w:val="24"/>
        </w:rPr>
        <w:t>, 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AB6">
        <w:rPr>
          <w:rFonts w:ascii="Times New Roman" w:hAnsi="Times New Roman" w:cs="Times New Roman"/>
          <w:sz w:val="24"/>
          <w:szCs w:val="24"/>
        </w:rPr>
        <w:t>192 pages</w:t>
      </w:r>
    </w:p>
    <w:p w14:paraId="6645F3F0" w14:textId="6948FF7D" w:rsidR="009D1523" w:rsidRPr="00923AB6" w:rsidRDefault="005B3A5D" w:rsidP="009D1523">
      <w:pPr>
        <w:ind w:left="1915"/>
        <w:rPr>
          <w:rFonts w:ascii="Times New Roman" w:hAnsi="Times New Roman" w:cs="Times New Roman"/>
          <w:sz w:val="24"/>
          <w:szCs w:val="24"/>
        </w:rPr>
      </w:pPr>
      <w:ins w:id="93" w:author="Donald Planey" w:date="2022-01-05T14:10:00Z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HYPERLINK "https://catalog.lib.unc.edu/catalog/UNCb4009916"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del w:id="94" w:author="Donald Planey" w:date="2022-01-05T14:10:00Z">
          <w:r w:rsidR="00EF5679" w:rsidRPr="005B3A5D" w:rsidDel="00D8477D">
            <w:rPr>
              <w:rStyle w:val="Hyperlink"/>
              <w:rFonts w:ascii="Times New Roman" w:hAnsi="Times New Roman" w:cs="Times New Roman"/>
              <w:sz w:val="24"/>
              <w:szCs w:val="24"/>
            </w:rPr>
            <w:delText xml:space="preserve">Go to </w:delText>
          </w:r>
        </w:del>
        <w:r w:rsidR="00D8477D" w:rsidRPr="005B3A5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Available as an </w:t>
        </w:r>
        <w:proofErr w:type="spellStart"/>
        <w:r w:rsidR="00D8477D" w:rsidRPr="005B3A5D">
          <w:rPr>
            <w:rStyle w:val="Hyperlink"/>
            <w:rFonts w:ascii="Times New Roman" w:hAnsi="Times New Roman" w:cs="Times New Roman"/>
            <w:sz w:val="24"/>
            <w:szCs w:val="24"/>
          </w:rPr>
          <w:t>ebook</w:t>
        </w:r>
        <w:proofErr w:type="spellEnd"/>
        <w:r w:rsidR="00D8477D" w:rsidRPr="005B3A5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from the UNC library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14:paraId="24AC24B1" w14:textId="77777777" w:rsidR="00C074B0" w:rsidRDefault="00C074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08605B" w14:textId="77777777" w:rsidR="0074508B" w:rsidRDefault="005531A4">
      <w:pPr>
        <w:pStyle w:val="BodyText"/>
        <w:tabs>
          <w:tab w:val="left" w:pos="1921"/>
        </w:tabs>
      </w:pPr>
      <w:r w:rsidRPr="00EF5679">
        <w:t>January</w:t>
      </w:r>
      <w:r w:rsidRPr="00EF5679">
        <w:rPr>
          <w:spacing w:val="-5"/>
        </w:rPr>
        <w:t xml:space="preserve"> </w:t>
      </w:r>
      <w:r w:rsidR="00E06F4A">
        <w:t>25</w:t>
      </w:r>
      <w:r>
        <w:tab/>
      </w:r>
      <w:r w:rsidR="00E06F4A">
        <w:t>4</w:t>
      </w:r>
      <w:r w:rsidR="00E878AB">
        <w:t xml:space="preserve">)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Statements</w:t>
      </w:r>
    </w:p>
    <w:p w14:paraId="0B657CE5" w14:textId="77777777" w:rsidR="00C074B0" w:rsidRDefault="0074508B">
      <w:pPr>
        <w:pStyle w:val="BodyText"/>
        <w:tabs>
          <w:tab w:val="left" w:pos="1921"/>
        </w:tabs>
        <w:rPr>
          <w:spacing w:val="-6"/>
        </w:rPr>
      </w:pPr>
      <w:r>
        <w:tab/>
        <w:t xml:space="preserve">Discussion of American Biotechnology Company’s financial statements </w:t>
      </w:r>
      <w:r w:rsidR="005531A4">
        <w:rPr>
          <w:spacing w:val="-6"/>
        </w:rPr>
        <w:t xml:space="preserve"> </w:t>
      </w:r>
    </w:p>
    <w:p w14:paraId="4F751E27" w14:textId="77777777" w:rsidR="00B043B8" w:rsidRDefault="00B043B8">
      <w:pPr>
        <w:pStyle w:val="BodyText"/>
        <w:tabs>
          <w:tab w:val="left" w:pos="1921"/>
        </w:tabs>
        <w:rPr>
          <w:spacing w:val="-6"/>
        </w:rPr>
      </w:pPr>
      <w:r>
        <w:rPr>
          <w:spacing w:val="-6"/>
        </w:rPr>
        <w:tab/>
        <w:t>Discussion of Financial project</w:t>
      </w:r>
      <w:r w:rsidR="00900FEA">
        <w:rPr>
          <w:spacing w:val="-6"/>
        </w:rPr>
        <w:t>ion</w:t>
      </w:r>
      <w:r>
        <w:rPr>
          <w:spacing w:val="-6"/>
        </w:rPr>
        <w:t>s of cash flows</w:t>
      </w:r>
    </w:p>
    <w:p w14:paraId="5B12AA83" w14:textId="77777777" w:rsidR="00B043B8" w:rsidRDefault="00B043B8">
      <w:pPr>
        <w:pStyle w:val="BodyText"/>
        <w:tabs>
          <w:tab w:val="left" w:pos="1921"/>
        </w:tabs>
        <w:rPr>
          <w:spacing w:val="-6"/>
        </w:rPr>
      </w:pPr>
      <w:r>
        <w:rPr>
          <w:spacing w:val="-6"/>
        </w:rPr>
        <w:tab/>
        <w:t xml:space="preserve">Discussion of Chrystal Clear Window Company ability to support additional debt </w:t>
      </w:r>
    </w:p>
    <w:p w14:paraId="76245674" w14:textId="77777777" w:rsidR="003D3F5E" w:rsidRDefault="003D3F5E" w:rsidP="003D3F5E">
      <w:pPr>
        <w:pStyle w:val="BodyText"/>
        <w:tabs>
          <w:tab w:val="left" w:pos="1921"/>
        </w:tabs>
        <w:ind w:left="1921"/>
        <w:rPr>
          <w:spacing w:val="-6"/>
        </w:rPr>
      </w:pPr>
    </w:p>
    <w:p w14:paraId="6B158B70" w14:textId="77777777" w:rsidR="003D3F5E" w:rsidRDefault="003D3F5E" w:rsidP="003D3F5E">
      <w:pPr>
        <w:pStyle w:val="BodyText"/>
        <w:tabs>
          <w:tab w:val="left" w:pos="1921"/>
        </w:tabs>
        <w:ind w:left="1921"/>
      </w:pPr>
      <w:r>
        <w:rPr>
          <w:spacing w:val="-6"/>
        </w:rPr>
        <w:t xml:space="preserve">Note: The instructor will not present an assessment of financial condition or performance of </w:t>
      </w:r>
      <w:r>
        <w:t>American Biotechnology Company</w:t>
      </w:r>
      <w:r w:rsidR="006D5D49">
        <w:t xml:space="preserve"> nor an analysis of </w:t>
      </w:r>
      <w:r w:rsidR="006D5D49">
        <w:rPr>
          <w:spacing w:val="-6"/>
        </w:rPr>
        <w:t>Chrystal Clear.</w:t>
      </w:r>
    </w:p>
    <w:p w14:paraId="349325B9" w14:textId="77777777" w:rsidR="00C074B0" w:rsidRDefault="00C074B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C1B028D" w14:textId="77777777" w:rsidR="006856BB" w:rsidRDefault="005531A4">
      <w:pPr>
        <w:pStyle w:val="BodyText"/>
        <w:tabs>
          <w:tab w:val="left" w:pos="1921"/>
        </w:tabs>
        <w:spacing w:before="69"/>
      </w:pPr>
      <w:r>
        <w:rPr>
          <w:w w:val="95"/>
        </w:rPr>
        <w:t>Readings:</w:t>
      </w:r>
      <w:r>
        <w:rPr>
          <w:w w:val="95"/>
        </w:rPr>
        <w:tab/>
      </w:r>
      <w:r>
        <w:t>Seidman,</w:t>
      </w:r>
      <w:r>
        <w:rPr>
          <w:spacing w:val="-3"/>
        </w:rPr>
        <w:t xml:space="preserve"> </w:t>
      </w:r>
      <w:r>
        <w:rPr>
          <w:u w:val="single" w:color="000000"/>
        </w:rPr>
        <w:t>EDF</w:t>
      </w:r>
      <w:r>
        <w:t>,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pp.</w:t>
      </w:r>
      <w:r>
        <w:rPr>
          <w:spacing w:val="-2"/>
        </w:rPr>
        <w:t xml:space="preserve"> </w:t>
      </w:r>
      <w:r w:rsidR="00EF5679">
        <w:t>60-90</w:t>
      </w:r>
      <w:r w:rsidR="006856BB">
        <w:t xml:space="preserve"> </w:t>
      </w:r>
    </w:p>
    <w:p w14:paraId="033D949F" w14:textId="77777777" w:rsidR="00C074B0" w:rsidRDefault="006856BB">
      <w:pPr>
        <w:pStyle w:val="BodyText"/>
        <w:tabs>
          <w:tab w:val="left" w:pos="1921"/>
        </w:tabs>
        <w:spacing w:before="69"/>
      </w:pPr>
      <w:r>
        <w:tab/>
        <w:t xml:space="preserve">Skim pp. 74-78 and Table 4.1 on Ratio Analysis </w:t>
      </w:r>
    </w:p>
    <w:p w14:paraId="6C7B507B" w14:textId="77777777" w:rsidR="00474C19" w:rsidRDefault="001F715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 </w:t>
      </w:r>
    </w:p>
    <w:p w14:paraId="51CB6BC8" w14:textId="77777777" w:rsidR="00E878AB" w:rsidRDefault="001F715E" w:rsidP="00900FEA">
      <w:pPr>
        <w:spacing w:before="11"/>
        <w:ind w:left="1920" w:hanging="1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Assignment: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0FEA">
        <w:rPr>
          <w:rFonts w:ascii="Times New Roman" w:eastAsia="Times New Roman" w:hAnsi="Times New Roman" w:cs="Times New Roman"/>
          <w:sz w:val="24"/>
          <w:szCs w:val="24"/>
        </w:rPr>
        <w:t xml:space="preserve">Focus on not more than </w:t>
      </w:r>
      <w:r w:rsidR="00E878AB">
        <w:rPr>
          <w:rFonts w:ascii="Times New Roman" w:eastAsia="Times New Roman" w:hAnsi="Times New Roman" w:cs="Times New Roman"/>
          <w:sz w:val="24"/>
          <w:szCs w:val="24"/>
        </w:rPr>
        <w:t xml:space="preserve">two aspects in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 w:rsidR="00E878AB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3B8">
        <w:rPr>
          <w:rFonts w:ascii="Times New Roman" w:eastAsia="Times New Roman" w:hAnsi="Times New Roman" w:cs="Times New Roman"/>
          <w:sz w:val="24"/>
          <w:szCs w:val="24"/>
        </w:rPr>
        <w:t>Chrystal Clear</w:t>
      </w:r>
      <w:r w:rsidR="00900FE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E878AB">
        <w:rPr>
          <w:rFonts w:ascii="Times New Roman" w:eastAsia="Times New Roman" w:hAnsi="Times New Roman" w:cs="Times New Roman"/>
          <w:sz w:val="24"/>
          <w:szCs w:val="24"/>
        </w:rPr>
        <w:t>s financing needs</w:t>
      </w:r>
    </w:p>
    <w:p w14:paraId="03F2B432" w14:textId="77777777" w:rsidR="001F715E" w:rsidRDefault="00E878AB" w:rsidP="00E878AB">
      <w:pPr>
        <w:spacing w:before="11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Write up your analysis </w:t>
      </w:r>
      <w:r w:rsidR="00B043B8">
        <w:rPr>
          <w:rFonts w:ascii="Times New Roman" w:eastAsia="Times New Roman" w:hAnsi="Times New Roman" w:cs="Times New Roman"/>
          <w:sz w:val="24"/>
          <w:szCs w:val="24"/>
        </w:rPr>
        <w:t>(about 250</w:t>
      </w:r>
      <w:r w:rsidR="001F715E">
        <w:rPr>
          <w:rFonts w:ascii="Times New Roman" w:eastAsia="Times New Roman" w:hAnsi="Times New Roman" w:cs="Times New Roman"/>
          <w:sz w:val="24"/>
          <w:szCs w:val="24"/>
        </w:rPr>
        <w:t xml:space="preserve"> words)</w:t>
      </w:r>
    </w:p>
    <w:p w14:paraId="10F7A228" w14:textId="77777777" w:rsidR="001F715E" w:rsidRDefault="001F715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Turn in a hard copy at the beginning of the January 30 class</w:t>
      </w:r>
    </w:p>
    <w:p w14:paraId="071490A8" w14:textId="6AE621DB" w:rsidR="00C074B0" w:rsidRDefault="005531A4" w:rsidP="00B30AE0">
      <w:pPr>
        <w:pStyle w:val="BodyText"/>
        <w:tabs>
          <w:tab w:val="left" w:pos="1921"/>
        </w:tabs>
        <w:spacing w:before="69" w:line="360" w:lineRule="auto"/>
        <w:ind w:left="2485" w:right="131" w:hanging="2368"/>
      </w:pPr>
      <w:r w:rsidRPr="00B043B8">
        <w:t>January</w:t>
      </w:r>
      <w:r w:rsidRPr="00B043B8">
        <w:rPr>
          <w:spacing w:val="-3"/>
        </w:rPr>
        <w:t xml:space="preserve"> </w:t>
      </w:r>
      <w:r w:rsidR="00D930D9">
        <w:t>27</w:t>
      </w:r>
      <w:r>
        <w:tab/>
      </w:r>
      <w:r w:rsidR="00E06F4A">
        <w:t>5</w:t>
      </w:r>
      <w:r w:rsidR="00E878AB">
        <w:t xml:space="preserve">) </w:t>
      </w:r>
      <w:r w:rsidR="00DB69E1">
        <w:t>Financial Analysis</w:t>
      </w:r>
      <w:r w:rsidR="00C61C3E">
        <w:t xml:space="preserve"> for Debt Sources</w:t>
      </w:r>
      <w:r w:rsidR="00DB69E1">
        <w:t xml:space="preserve">: </w:t>
      </w:r>
      <w:r w:rsidR="00736818">
        <w:t>Ratio Analysis</w:t>
      </w:r>
    </w:p>
    <w:p w14:paraId="3AFE3261" w14:textId="77777777" w:rsidR="00736818" w:rsidRDefault="005531A4" w:rsidP="00B30AE0">
      <w:pPr>
        <w:pStyle w:val="BodyText"/>
        <w:tabs>
          <w:tab w:val="left" w:pos="1921"/>
        </w:tabs>
        <w:spacing w:before="69" w:line="360" w:lineRule="auto"/>
      </w:pPr>
      <w:r>
        <w:rPr>
          <w:w w:val="95"/>
        </w:rPr>
        <w:t>Readings:</w:t>
      </w:r>
      <w:r>
        <w:rPr>
          <w:w w:val="95"/>
        </w:rPr>
        <w:tab/>
      </w:r>
      <w:r w:rsidR="00736818">
        <w:t>Seidman,</w:t>
      </w:r>
      <w:r w:rsidR="00736818">
        <w:rPr>
          <w:spacing w:val="-3"/>
        </w:rPr>
        <w:t xml:space="preserve"> </w:t>
      </w:r>
      <w:r w:rsidR="00736818">
        <w:rPr>
          <w:u w:val="single" w:color="000000"/>
        </w:rPr>
        <w:t>EDF</w:t>
      </w:r>
      <w:r w:rsidR="00736818">
        <w:t>,</w:t>
      </w:r>
      <w:r w:rsidR="00736818">
        <w:rPr>
          <w:spacing w:val="-3"/>
        </w:rPr>
        <w:t xml:space="preserve"> </w:t>
      </w:r>
      <w:r w:rsidR="00736818">
        <w:t>Chapter</w:t>
      </w:r>
      <w:r w:rsidR="00736818">
        <w:rPr>
          <w:spacing w:val="-2"/>
        </w:rPr>
        <w:t xml:space="preserve"> </w:t>
      </w:r>
      <w:r w:rsidR="00736818">
        <w:t>4,</w:t>
      </w:r>
      <w:r w:rsidR="00736818">
        <w:rPr>
          <w:spacing w:val="-3"/>
        </w:rPr>
        <w:t xml:space="preserve"> </w:t>
      </w:r>
      <w:r w:rsidR="00736818">
        <w:t>pp.</w:t>
      </w:r>
      <w:r w:rsidR="00736818">
        <w:rPr>
          <w:spacing w:val="-2"/>
        </w:rPr>
        <w:t xml:space="preserve"> </w:t>
      </w:r>
      <w:r w:rsidR="00736818">
        <w:t>74-78</w:t>
      </w:r>
      <w:r w:rsidR="00A9602B">
        <w:t xml:space="preserve"> &amp; Table 4.1</w:t>
      </w:r>
      <w:r w:rsidR="00736818">
        <w:t xml:space="preserve"> </w:t>
      </w:r>
    </w:p>
    <w:p w14:paraId="44DF99AA" w14:textId="77777777" w:rsidR="00C074B0" w:rsidRDefault="00E878AB" w:rsidP="00B30AE0">
      <w:pPr>
        <w:pStyle w:val="BodyText"/>
        <w:tabs>
          <w:tab w:val="left" w:pos="1921"/>
        </w:tabs>
        <w:spacing w:line="360" w:lineRule="auto"/>
        <w:ind w:left="1921" w:right="372" w:hanging="1804"/>
      </w:pPr>
      <w:r>
        <w:tab/>
        <w:t>776-Malizia excerpts18</w:t>
      </w:r>
      <w:r w:rsidR="006D5D49">
        <w:t xml:space="preserve"> (9 pages)</w:t>
      </w:r>
    </w:p>
    <w:p w14:paraId="5116F436" w14:textId="77777777" w:rsidR="00C074B0" w:rsidRDefault="00C074B0" w:rsidP="00736818">
      <w:pPr>
        <w:pStyle w:val="BodyText"/>
        <w:spacing w:line="274" w:lineRule="exact"/>
      </w:pPr>
    </w:p>
    <w:p w14:paraId="78A39335" w14:textId="77777777" w:rsidR="00C61C3E" w:rsidRDefault="00E06F4A" w:rsidP="00C61C3E">
      <w:pPr>
        <w:pStyle w:val="BodyText"/>
        <w:tabs>
          <w:tab w:val="left" w:pos="2485"/>
        </w:tabs>
        <w:spacing w:line="242" w:lineRule="auto"/>
        <w:ind w:right="2180"/>
      </w:pPr>
      <w:r>
        <w:t>February 1</w:t>
      </w:r>
      <w:r w:rsidR="00C61C3E">
        <w:t xml:space="preserve">             </w:t>
      </w:r>
      <w:r>
        <w:t>6</w:t>
      </w:r>
      <w:r w:rsidR="00E878AB">
        <w:t xml:space="preserve">) </w:t>
      </w:r>
      <w:r w:rsidR="00C61C3E">
        <w:t>Business</w:t>
      </w:r>
      <w:r w:rsidR="00C61C3E">
        <w:rPr>
          <w:spacing w:val="-4"/>
        </w:rPr>
        <w:t xml:space="preserve"> </w:t>
      </w:r>
      <w:r w:rsidR="00C61C3E">
        <w:t>&amp;</w:t>
      </w:r>
      <w:r w:rsidR="00C61C3E">
        <w:rPr>
          <w:spacing w:val="-4"/>
        </w:rPr>
        <w:t xml:space="preserve"> </w:t>
      </w:r>
      <w:r w:rsidR="00C61C3E">
        <w:t>Real</w:t>
      </w:r>
      <w:r w:rsidR="00C61C3E">
        <w:rPr>
          <w:spacing w:val="-5"/>
        </w:rPr>
        <w:t xml:space="preserve"> </w:t>
      </w:r>
      <w:r w:rsidR="00C61C3E">
        <w:t>Estate</w:t>
      </w:r>
      <w:r w:rsidR="00C61C3E">
        <w:rPr>
          <w:spacing w:val="-4"/>
        </w:rPr>
        <w:t xml:space="preserve"> </w:t>
      </w:r>
      <w:r w:rsidR="00C61C3E">
        <w:t xml:space="preserve">Valuation </w:t>
      </w:r>
    </w:p>
    <w:p w14:paraId="36533F0E" w14:textId="77777777" w:rsidR="00E878AB" w:rsidRDefault="00E878AB">
      <w:pPr>
        <w:pStyle w:val="BodyText"/>
        <w:tabs>
          <w:tab w:val="left" w:pos="1921"/>
        </w:tabs>
        <w:spacing w:line="275" w:lineRule="exact"/>
      </w:pPr>
    </w:p>
    <w:p w14:paraId="32A6DE05" w14:textId="77777777" w:rsidR="00E878AB" w:rsidRDefault="00C61C3E">
      <w:pPr>
        <w:pStyle w:val="BodyText"/>
        <w:tabs>
          <w:tab w:val="left" w:pos="1921"/>
        </w:tabs>
        <w:spacing w:line="275" w:lineRule="exact"/>
      </w:pPr>
      <w:r>
        <w:t>Reading:</w:t>
      </w:r>
      <w:r>
        <w:tab/>
      </w:r>
      <w:r w:rsidR="00E878AB">
        <w:t xml:space="preserve"> </w:t>
      </w:r>
      <w:r w:rsidR="00634014">
        <w:t>Duncan Case</w:t>
      </w:r>
    </w:p>
    <w:p w14:paraId="46A028CD" w14:textId="77777777" w:rsidR="00634014" w:rsidRDefault="00634014">
      <w:pPr>
        <w:pStyle w:val="BodyText"/>
        <w:tabs>
          <w:tab w:val="left" w:pos="1921"/>
        </w:tabs>
        <w:spacing w:line="275" w:lineRule="exact"/>
      </w:pPr>
    </w:p>
    <w:p w14:paraId="094A2927" w14:textId="77777777" w:rsidR="00330184" w:rsidRDefault="00634014">
      <w:pPr>
        <w:pStyle w:val="BodyText"/>
        <w:tabs>
          <w:tab w:val="left" w:pos="1921"/>
        </w:tabs>
        <w:spacing w:line="275" w:lineRule="exact"/>
      </w:pPr>
      <w:r>
        <w:t>References:</w:t>
      </w:r>
      <w:r>
        <w:tab/>
      </w:r>
      <w:r w:rsidR="00330184">
        <w:t>See SBA video: Selling Your Business</w:t>
      </w:r>
    </w:p>
    <w:p w14:paraId="7D196720" w14:textId="77777777" w:rsidR="00330184" w:rsidRDefault="00330184">
      <w:pPr>
        <w:pStyle w:val="BodyText"/>
        <w:tabs>
          <w:tab w:val="left" w:pos="1921"/>
        </w:tabs>
        <w:spacing w:line="275" w:lineRule="exact"/>
      </w:pPr>
      <w:r>
        <w:tab/>
      </w:r>
      <w:hyperlink r:id="rId14" w:history="1">
        <w:r w:rsidRPr="00B7699F">
          <w:rPr>
            <w:rStyle w:val="Hyperlink"/>
          </w:rPr>
          <w:t>www.a</w:t>
        </w:r>
        <w:r w:rsidRPr="00B7699F">
          <w:rPr>
            <w:rStyle w:val="Hyperlink"/>
          </w:rPr>
          <w:t>i</w:t>
        </w:r>
        <w:r w:rsidRPr="00B7699F">
          <w:rPr>
            <w:rStyle w:val="Hyperlink"/>
          </w:rPr>
          <w:t>cpa.org</w:t>
        </w:r>
      </w:hyperlink>
      <w:r>
        <w:t xml:space="preserve"> –the trade association for CPAs</w:t>
      </w:r>
    </w:p>
    <w:p w14:paraId="52962C09" w14:textId="77777777" w:rsidR="00330184" w:rsidRDefault="00330184">
      <w:pPr>
        <w:pStyle w:val="BodyText"/>
        <w:tabs>
          <w:tab w:val="left" w:pos="1921"/>
        </w:tabs>
        <w:spacing w:line="275" w:lineRule="exact"/>
      </w:pPr>
      <w:r>
        <w:tab/>
      </w:r>
      <w:hyperlink r:id="rId15" w:history="1">
        <w:r w:rsidRPr="00B7699F">
          <w:rPr>
            <w:rStyle w:val="Hyperlink"/>
          </w:rPr>
          <w:t>www.va</w:t>
        </w:r>
        <w:r w:rsidRPr="00B7699F">
          <w:rPr>
            <w:rStyle w:val="Hyperlink"/>
          </w:rPr>
          <w:t>l</w:t>
        </w:r>
        <w:r w:rsidRPr="00B7699F">
          <w:rPr>
            <w:rStyle w:val="Hyperlink"/>
          </w:rPr>
          <w:t>uationresources.com</w:t>
        </w:r>
      </w:hyperlink>
    </w:p>
    <w:p w14:paraId="4C2796E1" w14:textId="1E3A0C3B" w:rsidR="00151093" w:rsidRDefault="00330184">
      <w:pPr>
        <w:pStyle w:val="BodyText"/>
        <w:tabs>
          <w:tab w:val="left" w:pos="1921"/>
        </w:tabs>
        <w:spacing w:line="275" w:lineRule="exact"/>
      </w:pPr>
      <w:r>
        <w:tab/>
      </w:r>
      <w:ins w:id="95" w:author="Donald Planey" w:date="2022-01-04T10:45:00Z">
        <w:r w:rsidR="00365FA9">
          <w:fldChar w:fldCharType="begin"/>
        </w:r>
        <w:r w:rsidR="00365FA9">
          <w:instrText xml:space="preserve"> HYPERLINK "https://www.calcxml.com/calculators/business-valuation" </w:instrText>
        </w:r>
        <w:r w:rsidR="00365FA9">
          <w:fldChar w:fldCharType="separate"/>
        </w:r>
        <w:r w:rsidR="00365FA9" w:rsidRPr="00365FA9">
          <w:rPr>
            <w:rStyle w:val="Hyperlink"/>
          </w:rPr>
          <w:t>https://www.calcxml.com/calculato</w:t>
        </w:r>
        <w:r w:rsidR="00365FA9" w:rsidRPr="00365FA9">
          <w:rPr>
            <w:rStyle w:val="Hyperlink"/>
          </w:rPr>
          <w:t>r</w:t>
        </w:r>
        <w:r w:rsidR="00365FA9" w:rsidRPr="00365FA9">
          <w:rPr>
            <w:rStyle w:val="Hyperlink"/>
          </w:rPr>
          <w:t>s/business-valuation</w:t>
        </w:r>
        <w:r w:rsidR="00365FA9">
          <w:fldChar w:fldCharType="end"/>
        </w:r>
        <w:r w:rsidR="00365FA9" w:rsidRPr="00365FA9" w:rsidDel="00365FA9">
          <w:t xml:space="preserve"> </w:t>
        </w:r>
      </w:ins>
      <w:del w:id="96" w:author="Donald Planey" w:date="2022-01-04T10:45:00Z">
        <w:r w:rsidDel="00365FA9">
          <w:delText>www.smallbiztrends.com/2016/05/business-valuation-calculators.htm</w:delText>
        </w:r>
        <w:r w:rsidR="00634014" w:rsidDel="00365FA9">
          <w:delText xml:space="preserve"> </w:delText>
        </w:r>
      </w:del>
      <w:ins w:id="97" w:author="Donald Planey" w:date="2022-01-04T10:42:00Z">
        <w:r w:rsidR="00151093">
          <w:tab/>
        </w:r>
      </w:ins>
      <w:ins w:id="98" w:author="Donald Planey" w:date="2022-01-04T10:43:00Z">
        <w:r w:rsidR="00151093">
          <w:fldChar w:fldCharType="begin"/>
        </w:r>
        <w:r w:rsidR="00151093">
          <w:instrText xml:space="preserve"> HYPERLINK "https://www.sba.gov/sites/default/files/articles/Business_Appraisal_-_November_29_2016_-_ver_3.pdf" </w:instrText>
        </w:r>
        <w:r w:rsidR="00151093">
          <w:fldChar w:fldCharType="separate"/>
        </w:r>
        <w:r w:rsidR="00151093" w:rsidRPr="00151093">
          <w:rPr>
            <w:rStyle w:val="Hyperlink"/>
          </w:rPr>
          <w:t>https://www.sba.gov/sites/default/files/articles/Business_Appraisal_-_November_29_2016_-_ver_3.pdf</w:t>
        </w:r>
        <w:r w:rsidR="00151093">
          <w:fldChar w:fldCharType="end"/>
        </w:r>
      </w:ins>
    </w:p>
    <w:p w14:paraId="18D36CF2" w14:textId="77777777" w:rsidR="00634014" w:rsidRDefault="00330184">
      <w:pPr>
        <w:pStyle w:val="BodyText"/>
        <w:tabs>
          <w:tab w:val="left" w:pos="1921"/>
        </w:tabs>
        <w:spacing w:line="275" w:lineRule="exact"/>
      </w:pPr>
      <w:r>
        <w:tab/>
        <w:t xml:space="preserve">Martin and Gustafson, </w:t>
      </w:r>
      <w:r w:rsidRPr="00676AB8">
        <w:rPr>
          <w:u w:val="single"/>
        </w:rPr>
        <w:t>Valuing Your Business</w:t>
      </w:r>
      <w:r>
        <w:t>, Holt, 1980</w:t>
      </w:r>
    </w:p>
    <w:p w14:paraId="02073A70" w14:textId="77777777" w:rsidR="00330184" w:rsidRDefault="00330184">
      <w:pPr>
        <w:pStyle w:val="BodyText"/>
        <w:tabs>
          <w:tab w:val="left" w:pos="1921"/>
        </w:tabs>
        <w:spacing w:line="275" w:lineRule="exact"/>
      </w:pPr>
      <w:r>
        <w:tab/>
        <w:t xml:space="preserve">Used copies available (Dec. 2017) from Amazon for $6  </w:t>
      </w:r>
    </w:p>
    <w:p w14:paraId="6A5988D7" w14:textId="77777777" w:rsidR="00330184" w:rsidRDefault="00330184">
      <w:pPr>
        <w:pStyle w:val="BodyText"/>
        <w:tabs>
          <w:tab w:val="left" w:pos="1921"/>
        </w:tabs>
        <w:spacing w:line="275" w:lineRule="exact"/>
      </w:pPr>
    </w:p>
    <w:p w14:paraId="07E39C1E" w14:textId="77777777" w:rsidR="00634014" w:rsidRDefault="00634014">
      <w:pPr>
        <w:pStyle w:val="BodyText"/>
        <w:tabs>
          <w:tab w:val="left" w:pos="1921"/>
        </w:tabs>
        <w:spacing w:line="275" w:lineRule="exact"/>
      </w:pPr>
      <w:r>
        <w:tab/>
        <w:t>The Appraisal of Real Estate, 14</w:t>
      </w:r>
      <w:r w:rsidRPr="00634014">
        <w:rPr>
          <w:vertAlign w:val="superscript"/>
        </w:rPr>
        <w:t>th</w:t>
      </w:r>
      <w:r>
        <w:t xml:space="preserve"> edition</w:t>
      </w:r>
    </w:p>
    <w:p w14:paraId="41E8E69E" w14:textId="77777777" w:rsidR="00330184" w:rsidRDefault="00330184">
      <w:pPr>
        <w:pStyle w:val="BodyText"/>
        <w:tabs>
          <w:tab w:val="left" w:pos="1921"/>
        </w:tabs>
        <w:spacing w:line="275" w:lineRule="exact"/>
      </w:pPr>
      <w:r>
        <w:tab/>
        <w:t>Appraisal Institute “bible” on real property appraisal</w:t>
      </w:r>
    </w:p>
    <w:p w14:paraId="1EE40C53" w14:textId="77777777" w:rsidR="00C074B0" w:rsidRDefault="00C074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98639" w14:textId="38A04618" w:rsidR="00831E62" w:rsidRDefault="00831E62" w:rsidP="00831E62">
      <w:pPr>
        <w:pStyle w:val="BodyText"/>
        <w:tabs>
          <w:tab w:val="left" w:pos="2485"/>
        </w:tabs>
        <w:spacing w:line="242" w:lineRule="auto"/>
        <w:ind w:right="2180"/>
      </w:pPr>
      <w:r>
        <w:t>February</w:t>
      </w:r>
      <w:r>
        <w:rPr>
          <w:spacing w:val="-3"/>
        </w:rPr>
        <w:t xml:space="preserve"> </w:t>
      </w:r>
      <w:r w:rsidR="00D930D9">
        <w:t>3</w:t>
      </w:r>
      <w:r w:rsidR="00E06F4A">
        <w:t xml:space="preserve">             7</w:t>
      </w:r>
      <w:r>
        <w:t xml:space="preserve">) </w:t>
      </w:r>
      <w:r w:rsidR="00C61C3E">
        <w:t>Duncan Case &amp; Debrief</w:t>
      </w:r>
    </w:p>
    <w:p w14:paraId="415F09C8" w14:textId="77777777" w:rsidR="00C074B0" w:rsidRDefault="00831E6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14:paraId="760705A9" w14:textId="77777777" w:rsidR="00C074B0" w:rsidRDefault="005531A4">
      <w:pPr>
        <w:pStyle w:val="Heading1"/>
        <w:rPr>
          <w:b w:val="0"/>
          <w:bCs w:val="0"/>
        </w:rPr>
      </w:pPr>
      <w:r>
        <w:rPr>
          <w:u w:val="single" w:color="000000"/>
        </w:rPr>
        <w:t>Part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II: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Financing</w:t>
      </w:r>
      <w:r>
        <w:rPr>
          <w:spacing w:val="-3"/>
          <w:u w:val="single" w:color="000000"/>
        </w:rPr>
        <w:t xml:space="preserve"> </w:t>
      </w:r>
      <w:r w:rsidR="00676AB8">
        <w:rPr>
          <w:spacing w:val="-3"/>
          <w:u w:val="single" w:color="000000"/>
        </w:rPr>
        <w:t>Business Assets</w:t>
      </w:r>
    </w:p>
    <w:p w14:paraId="06711398" w14:textId="77777777" w:rsidR="00C074B0" w:rsidRDefault="00C074B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B09509D" w14:textId="77777777" w:rsidR="00C074B0" w:rsidRDefault="005531A4">
      <w:pPr>
        <w:pStyle w:val="BodyText"/>
        <w:tabs>
          <w:tab w:val="left" w:pos="1921"/>
        </w:tabs>
        <w:spacing w:before="69"/>
      </w:pPr>
      <w:r w:rsidRPr="00676AB8">
        <w:t>February</w:t>
      </w:r>
      <w:r w:rsidRPr="00676AB8">
        <w:rPr>
          <w:spacing w:val="-6"/>
        </w:rPr>
        <w:t xml:space="preserve"> </w:t>
      </w:r>
      <w:r w:rsidR="00E06F4A">
        <w:t>8</w:t>
      </w:r>
      <w:r>
        <w:tab/>
      </w:r>
      <w:r w:rsidR="00E06F4A">
        <w:t>8</w:t>
      </w:r>
      <w:r w:rsidR="00350B02">
        <w:t xml:space="preserve">) </w:t>
      </w:r>
      <w:r w:rsidR="00676AB8">
        <w:t xml:space="preserve">Fixed Asset </w:t>
      </w:r>
      <w:r>
        <w:t>Financ</w:t>
      </w:r>
      <w:r w:rsidR="00676AB8">
        <w:t>ing</w:t>
      </w:r>
    </w:p>
    <w:p w14:paraId="6F6658D2" w14:textId="77777777" w:rsidR="00C074B0" w:rsidRDefault="00C074B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46A5C8F" w14:textId="77777777" w:rsidR="00C074B0" w:rsidRDefault="005531A4">
      <w:pPr>
        <w:pStyle w:val="BodyText"/>
        <w:tabs>
          <w:tab w:val="left" w:pos="1921"/>
        </w:tabs>
        <w:spacing w:before="69"/>
      </w:pPr>
      <w:r>
        <w:rPr>
          <w:w w:val="95"/>
        </w:rPr>
        <w:t>Readings:</w:t>
      </w:r>
      <w:r>
        <w:rPr>
          <w:w w:val="95"/>
        </w:rPr>
        <w:tab/>
      </w:r>
      <w:r w:rsidR="00676AB8">
        <w:rPr>
          <w:w w:val="95"/>
        </w:rPr>
        <w:t xml:space="preserve">Skim </w:t>
      </w:r>
      <w:r>
        <w:t>Seidman,</w:t>
      </w:r>
      <w:r>
        <w:rPr>
          <w:spacing w:val="-3"/>
        </w:rPr>
        <w:t xml:space="preserve"> </w:t>
      </w:r>
      <w:r>
        <w:rPr>
          <w:u w:val="single" w:color="000000"/>
        </w:rPr>
        <w:t>EDF</w:t>
      </w:r>
      <w:r>
        <w:t>,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91-103</w:t>
      </w:r>
      <w:r w:rsidR="00676AB8">
        <w:t xml:space="preserve"> on working capital financing</w:t>
      </w:r>
    </w:p>
    <w:p w14:paraId="3F6DC5EC" w14:textId="77777777" w:rsidR="00676AB8" w:rsidRDefault="00676AB8">
      <w:pPr>
        <w:pStyle w:val="BodyText"/>
        <w:tabs>
          <w:tab w:val="left" w:pos="1921"/>
        </w:tabs>
        <w:spacing w:before="69"/>
      </w:pPr>
      <w:r>
        <w:tab/>
        <w:t>Focus on discussion of Figure 5.1</w:t>
      </w:r>
    </w:p>
    <w:p w14:paraId="714EBEC1" w14:textId="77777777" w:rsidR="00676AB8" w:rsidRDefault="00474C19" w:rsidP="00474C19">
      <w:pPr>
        <w:pStyle w:val="BodyText"/>
        <w:tabs>
          <w:tab w:val="left" w:pos="1921"/>
        </w:tabs>
        <w:spacing w:before="69"/>
        <w:ind w:left="115"/>
      </w:pPr>
      <w:r>
        <w:tab/>
      </w:r>
      <w:r w:rsidR="00676AB8">
        <w:t>Seidman, EDF, Chapter 6, pp. 111-123</w:t>
      </w:r>
    </w:p>
    <w:p w14:paraId="74F8F203" w14:textId="77777777" w:rsidR="00474C19" w:rsidRDefault="00474C19">
      <w:pPr>
        <w:pStyle w:val="BodyText"/>
        <w:tabs>
          <w:tab w:val="left" w:pos="1921"/>
        </w:tabs>
        <w:spacing w:before="69"/>
      </w:pPr>
      <w:r>
        <w:t>Assignment:</w:t>
      </w:r>
      <w:r>
        <w:tab/>
        <w:t>Study Phoenix Forge Case &amp; prepare for in-class discussion</w:t>
      </w:r>
    </w:p>
    <w:p w14:paraId="0D695FB1" w14:textId="77777777" w:rsidR="00C074B0" w:rsidRDefault="00C074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88D3DB" w14:textId="60A72C7F" w:rsidR="00C074B0" w:rsidRDefault="005531A4">
      <w:pPr>
        <w:pStyle w:val="BodyText"/>
        <w:tabs>
          <w:tab w:val="left" w:pos="1921"/>
        </w:tabs>
        <w:spacing w:before="69"/>
      </w:pPr>
      <w:r w:rsidRPr="00676AB8">
        <w:t>February</w:t>
      </w:r>
      <w:r w:rsidRPr="00676AB8">
        <w:rPr>
          <w:spacing w:val="-6"/>
        </w:rPr>
        <w:t xml:space="preserve"> </w:t>
      </w:r>
      <w:r w:rsidR="00E06F4A">
        <w:t>1</w:t>
      </w:r>
      <w:r w:rsidR="00D930D9">
        <w:t>0</w:t>
      </w:r>
      <w:r>
        <w:tab/>
      </w:r>
      <w:r w:rsidR="00E06F4A">
        <w:t>9</w:t>
      </w:r>
      <w:r w:rsidR="00350B02">
        <w:t xml:space="preserve">) </w:t>
      </w:r>
      <w:r>
        <w:t>Real</w:t>
      </w:r>
      <w:r>
        <w:rPr>
          <w:spacing w:val="-8"/>
        </w:rPr>
        <w:t xml:space="preserve"> </w:t>
      </w:r>
      <w:r>
        <w:t>Estate</w:t>
      </w:r>
      <w:r>
        <w:rPr>
          <w:spacing w:val="-7"/>
        </w:rPr>
        <w:t xml:space="preserve"> </w:t>
      </w:r>
      <w:r>
        <w:t>Financ</w:t>
      </w:r>
      <w:r w:rsidR="00676AB8">
        <w:t>ing</w:t>
      </w:r>
    </w:p>
    <w:p w14:paraId="02344823" w14:textId="77777777" w:rsidR="00C074B0" w:rsidRDefault="00C074B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AC01672" w14:textId="77777777" w:rsidR="00C074B0" w:rsidRDefault="005531A4">
      <w:pPr>
        <w:pStyle w:val="BodyText"/>
        <w:tabs>
          <w:tab w:val="left" w:pos="1921"/>
        </w:tabs>
        <w:spacing w:before="69"/>
      </w:pPr>
      <w:r>
        <w:rPr>
          <w:w w:val="95"/>
        </w:rPr>
        <w:t>Readings:</w:t>
      </w:r>
      <w:r>
        <w:rPr>
          <w:w w:val="95"/>
        </w:rPr>
        <w:tab/>
      </w:r>
      <w:r>
        <w:t>Seidman,</w:t>
      </w:r>
      <w:r>
        <w:rPr>
          <w:spacing w:val="-3"/>
        </w:rPr>
        <w:t xml:space="preserve"> </w:t>
      </w:r>
      <w:r>
        <w:rPr>
          <w:u w:val="single" w:color="000000"/>
        </w:rPr>
        <w:t>EDF</w:t>
      </w:r>
      <w:r>
        <w:t>,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133-153</w:t>
      </w:r>
    </w:p>
    <w:p w14:paraId="2629E1F1" w14:textId="77777777" w:rsidR="00C074B0" w:rsidRDefault="00C074B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FCDB2D1" w14:textId="6FEEA664" w:rsidR="00676AB8" w:rsidRPr="00676AB8" w:rsidRDefault="00676AB8" w:rsidP="00AE61B1">
      <w:pPr>
        <w:pStyle w:val="BodyText"/>
        <w:tabs>
          <w:tab w:val="left" w:pos="1921"/>
        </w:tabs>
        <w:spacing w:before="69"/>
        <w:ind w:left="115"/>
        <w:contextualSpacing/>
      </w:pPr>
      <w:r>
        <w:t>Febru</w:t>
      </w:r>
      <w:r w:rsidRPr="00676AB8">
        <w:t>a</w:t>
      </w:r>
      <w:r>
        <w:t>r</w:t>
      </w:r>
      <w:r w:rsidR="00E06F4A">
        <w:t>y 1</w:t>
      </w:r>
      <w:r w:rsidR="003F5217">
        <w:t>5</w:t>
      </w:r>
      <w:r>
        <w:tab/>
      </w:r>
      <w:r w:rsidR="00E06F4A">
        <w:t>10</w:t>
      </w:r>
      <w:r w:rsidR="009A77D7">
        <w:t xml:space="preserve">) </w:t>
      </w:r>
      <w:r>
        <w:t>Discounted Cash Flow Analysis</w:t>
      </w:r>
    </w:p>
    <w:p w14:paraId="0151D4B8" w14:textId="77777777" w:rsidR="00AE61B1" w:rsidRDefault="00AE61B1">
      <w:pPr>
        <w:pStyle w:val="BodyText"/>
        <w:tabs>
          <w:tab w:val="left" w:pos="1921"/>
        </w:tabs>
        <w:spacing w:before="69"/>
      </w:pPr>
    </w:p>
    <w:p w14:paraId="3B5A53B0" w14:textId="77777777" w:rsidR="00C65202" w:rsidRDefault="00C65202">
      <w:pPr>
        <w:pStyle w:val="BodyText"/>
        <w:tabs>
          <w:tab w:val="left" w:pos="1921"/>
        </w:tabs>
        <w:spacing w:before="69"/>
      </w:pPr>
      <w:r w:rsidRPr="00C65202">
        <w:t>Readings</w:t>
      </w:r>
      <w:r>
        <w:t>:</w:t>
      </w:r>
      <w:r>
        <w:tab/>
      </w:r>
      <w:proofErr w:type="spellStart"/>
      <w:r>
        <w:t>Godschalk</w:t>
      </w:r>
      <w:proofErr w:type="spellEnd"/>
      <w:r>
        <w:t xml:space="preserve"> &amp; Malizia, </w:t>
      </w:r>
      <w:r w:rsidRPr="00C65202">
        <w:rPr>
          <w:u w:val="single"/>
        </w:rPr>
        <w:t>Sustainable Development Projects</w:t>
      </w:r>
      <w:r>
        <w:t>, Chapter 6</w:t>
      </w:r>
    </w:p>
    <w:p w14:paraId="13494D4D" w14:textId="77777777" w:rsidR="000E2104" w:rsidRDefault="00C65202" w:rsidP="000E2104">
      <w:pPr>
        <w:pStyle w:val="BodyText"/>
        <w:tabs>
          <w:tab w:val="left" w:pos="1921"/>
        </w:tabs>
        <w:spacing w:before="69"/>
      </w:pPr>
      <w:r>
        <w:tab/>
        <w:t xml:space="preserve">Copy of </w:t>
      </w:r>
      <w:r w:rsidR="00900FEA">
        <w:t>chapter will</w:t>
      </w:r>
      <w:r>
        <w:t xml:space="preserve"> be emailed to class</w:t>
      </w:r>
      <w:r w:rsidR="000E2104">
        <w:t xml:space="preserve"> </w:t>
      </w:r>
    </w:p>
    <w:p w14:paraId="7E27310D" w14:textId="77777777" w:rsidR="009A77D7" w:rsidRPr="00C65202" w:rsidRDefault="009A77D7" w:rsidP="000E2104">
      <w:pPr>
        <w:pStyle w:val="BodyText"/>
        <w:tabs>
          <w:tab w:val="left" w:pos="1921"/>
        </w:tabs>
        <w:spacing w:before="69"/>
      </w:pPr>
      <w:r>
        <w:t>Assignment:</w:t>
      </w:r>
      <w:r>
        <w:tab/>
        <w:t>Carefully review the DCF example in the appendix to Chapter 6</w:t>
      </w:r>
    </w:p>
    <w:p w14:paraId="4091B4C3" w14:textId="77777777" w:rsidR="00676AB8" w:rsidRDefault="00676AB8">
      <w:pPr>
        <w:pStyle w:val="BodyText"/>
        <w:tabs>
          <w:tab w:val="left" w:pos="1921"/>
        </w:tabs>
        <w:spacing w:before="69"/>
        <w:rPr>
          <w:u w:val="single" w:color="000000"/>
        </w:rPr>
      </w:pPr>
    </w:p>
    <w:p w14:paraId="30D06C31" w14:textId="71666563" w:rsidR="00C65202" w:rsidRDefault="005531A4">
      <w:pPr>
        <w:pStyle w:val="BodyText"/>
        <w:tabs>
          <w:tab w:val="left" w:pos="1921"/>
        </w:tabs>
        <w:spacing w:before="69"/>
      </w:pPr>
      <w:r w:rsidRPr="00C65202">
        <w:t>February</w:t>
      </w:r>
      <w:r w:rsidR="003F5217">
        <w:t xml:space="preserve"> 17</w:t>
      </w:r>
      <w:r w:rsidR="00C65202">
        <w:tab/>
      </w:r>
      <w:r w:rsidR="00E06F4A">
        <w:t>11</w:t>
      </w:r>
      <w:r w:rsidR="009A77D7">
        <w:t xml:space="preserve">) </w:t>
      </w:r>
      <w:r w:rsidR="00C65202">
        <w:t>DCF Application</w:t>
      </w:r>
    </w:p>
    <w:p w14:paraId="52A5A09C" w14:textId="3FBDEAD1" w:rsidR="00947130" w:rsidRDefault="009A77D7">
      <w:pPr>
        <w:pStyle w:val="BodyText"/>
        <w:tabs>
          <w:tab w:val="left" w:pos="1921"/>
        </w:tabs>
        <w:spacing w:before="69"/>
      </w:pPr>
      <w:r>
        <w:t>Exercise:</w:t>
      </w:r>
      <w:r>
        <w:tab/>
        <w:t xml:space="preserve">Conduct sensitivity analysis </w:t>
      </w:r>
      <w:r w:rsidR="00E13678">
        <w:t>– Excel with instructions sent to class</w:t>
      </w:r>
    </w:p>
    <w:p w14:paraId="370F6D18" w14:textId="77777777" w:rsidR="00947130" w:rsidRDefault="00947130">
      <w:pPr>
        <w:pStyle w:val="BodyText"/>
        <w:tabs>
          <w:tab w:val="left" w:pos="1921"/>
        </w:tabs>
        <w:spacing w:before="69"/>
      </w:pPr>
    </w:p>
    <w:p w14:paraId="65D90530" w14:textId="77777777" w:rsidR="00474C19" w:rsidRPr="00474C19" w:rsidRDefault="00474C19" w:rsidP="00474C19">
      <w:pPr>
        <w:pStyle w:val="Heading1"/>
        <w:spacing w:before="42"/>
        <w:rPr>
          <w:bCs w:val="0"/>
          <w:u w:val="single"/>
        </w:rPr>
      </w:pPr>
      <w:r w:rsidRPr="00474C19">
        <w:rPr>
          <w:bCs w:val="0"/>
          <w:u w:val="single"/>
        </w:rPr>
        <w:t>Part III: Development Finance Intermediaries</w:t>
      </w:r>
    </w:p>
    <w:p w14:paraId="51A8E99D" w14:textId="77777777" w:rsidR="00E06F4A" w:rsidRDefault="00E06F4A" w:rsidP="006A1F74">
      <w:pPr>
        <w:spacing w:line="242" w:lineRule="auto"/>
        <w:rPr>
          <w:rFonts w:ascii="Times New Roman" w:hAnsi="Times New Roman" w:cs="Times New Roman"/>
          <w:sz w:val="24"/>
          <w:szCs w:val="24"/>
        </w:rPr>
      </w:pPr>
    </w:p>
    <w:p w14:paraId="58170A72" w14:textId="77777777" w:rsidR="006A1F74" w:rsidRDefault="009E53E1" w:rsidP="006A1F74">
      <w:p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9E53E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next five sessions, the pedagogy will change from lecture-discussion sessions to student-led sessions.  Two students will take the lead role in each of the</w:t>
      </w:r>
      <w:r w:rsidR="00050594">
        <w:rPr>
          <w:rFonts w:ascii="Times New Roman" w:hAnsi="Times New Roman" w:cs="Times New Roman"/>
          <w:sz w:val="24"/>
          <w:szCs w:val="24"/>
        </w:rPr>
        <w:t>se classes.  One will summarize</w:t>
      </w:r>
      <w:r>
        <w:rPr>
          <w:rFonts w:ascii="Times New Roman" w:hAnsi="Times New Roman" w:cs="Times New Roman"/>
          <w:sz w:val="24"/>
          <w:szCs w:val="24"/>
        </w:rPr>
        <w:t xml:space="preserve"> the assigned reading.  The second will present related material that may </w:t>
      </w:r>
    </w:p>
    <w:p w14:paraId="06F88C29" w14:textId="77777777" w:rsidR="009E53E1" w:rsidRDefault="009E53E1" w:rsidP="006A1F74">
      <w:pPr>
        <w:spacing w:line="24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identify and describe important changes on the topic, </w:t>
      </w:r>
    </w:p>
    <w:p w14:paraId="0825C515" w14:textId="77777777" w:rsidR="006A1F74" w:rsidRDefault="009E53E1" w:rsidP="006A1F74">
      <w:pPr>
        <w:spacing w:line="24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apply the material through a mini-case study, or </w:t>
      </w:r>
    </w:p>
    <w:p w14:paraId="2C067558" w14:textId="77777777" w:rsidR="00474C19" w:rsidRDefault="009E53E1" w:rsidP="006A1F74">
      <w:pPr>
        <w:spacing w:line="24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present other relevant content agreed upon by the instructor.</w:t>
      </w:r>
    </w:p>
    <w:p w14:paraId="0ED08C16" w14:textId="77777777" w:rsidR="00900FEA" w:rsidRDefault="00900FEA" w:rsidP="006A1F74">
      <w:pPr>
        <w:spacing w:line="242" w:lineRule="auto"/>
        <w:rPr>
          <w:rFonts w:ascii="Times New Roman" w:hAnsi="Times New Roman" w:cs="Times New Roman"/>
          <w:sz w:val="24"/>
          <w:szCs w:val="24"/>
        </w:rPr>
      </w:pPr>
    </w:p>
    <w:p w14:paraId="719AD6AB" w14:textId="77777777" w:rsidR="009E53E1" w:rsidRDefault="00A77D74" w:rsidP="006A1F74">
      <w:pPr>
        <w:spacing w:line="24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E53E1">
        <w:rPr>
          <w:rFonts w:ascii="Times New Roman" w:hAnsi="Times New Roman" w:cs="Times New Roman"/>
          <w:sz w:val="24"/>
          <w:szCs w:val="24"/>
        </w:rPr>
        <w:t xml:space="preserve">tudents should go to </w:t>
      </w:r>
      <w:hyperlink r:id="rId16" w:history="1">
        <w:r w:rsidRPr="00690017">
          <w:rPr>
            <w:rStyle w:val="Hyperlink"/>
            <w:rFonts w:ascii="Times New Roman" w:hAnsi="Times New Roman" w:cs="Times New Roman"/>
            <w:sz w:val="24"/>
            <w:szCs w:val="24"/>
          </w:rPr>
          <w:t>www.ocw.mit.edu/courses/urban-studies-and-planning</w:t>
        </w:r>
      </w:hyperlink>
      <w:r>
        <w:rPr>
          <w:rFonts w:ascii="Times New Roman" w:hAnsi="Times New Roman" w:cs="Times New Roman"/>
          <w:sz w:val="24"/>
          <w:szCs w:val="24"/>
        </w:rPr>
        <w:t>.  Seidman’s Fall 2016 development finance course is included there as 11-437.  For several topics, you will find useful updated information there</w:t>
      </w:r>
      <w:r w:rsidR="00050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the topics below. </w:t>
      </w:r>
    </w:p>
    <w:p w14:paraId="5C2A648B" w14:textId="77777777" w:rsidR="009E53E1" w:rsidRPr="009E53E1" w:rsidRDefault="009E53E1" w:rsidP="009E53E1">
      <w:pPr>
        <w:spacing w:line="242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15FFD3D" w14:textId="12FE6D8A" w:rsidR="00DB5CAF" w:rsidRDefault="00DB5CAF" w:rsidP="00DB5CAF">
      <w:pPr>
        <w:pStyle w:val="BodyText"/>
        <w:tabs>
          <w:tab w:val="left" w:pos="2485"/>
        </w:tabs>
        <w:spacing w:line="242" w:lineRule="auto"/>
        <w:ind w:right="867"/>
      </w:pPr>
      <w:r>
        <w:t>February</w:t>
      </w:r>
      <w:r>
        <w:rPr>
          <w:spacing w:val="-3"/>
        </w:rPr>
        <w:t xml:space="preserve"> </w:t>
      </w:r>
      <w:r w:rsidR="00E06F4A">
        <w:t>2</w:t>
      </w:r>
      <w:r w:rsidR="003F5217">
        <w:t>2</w:t>
      </w:r>
      <w:r w:rsidR="00E06F4A">
        <w:t xml:space="preserve">          13</w:t>
      </w:r>
      <w:r>
        <w:t>) Loan Guarantees &amp; Bank Regulations</w:t>
      </w:r>
      <w:r w:rsidR="00A77D74">
        <w:t xml:space="preserve"> </w:t>
      </w:r>
    </w:p>
    <w:p w14:paraId="3A82F7B5" w14:textId="77777777" w:rsidR="00A77D74" w:rsidRDefault="00A77D74" w:rsidP="00DB5CAF">
      <w:pPr>
        <w:pStyle w:val="BodyText"/>
        <w:tabs>
          <w:tab w:val="left" w:pos="2485"/>
        </w:tabs>
        <w:spacing w:line="242" w:lineRule="auto"/>
        <w:ind w:right="867"/>
      </w:pPr>
      <w:r>
        <w:t xml:space="preserve">Reading:               Seidman, </w:t>
      </w:r>
      <w:r w:rsidRPr="00F20533">
        <w:rPr>
          <w:u w:val="single"/>
        </w:rPr>
        <w:t>EDF</w:t>
      </w:r>
      <w:r>
        <w:t>, Chapters 8-9, pp. 161-214</w:t>
      </w:r>
    </w:p>
    <w:p w14:paraId="4D65BFD5" w14:textId="77777777" w:rsidR="00A77D74" w:rsidRDefault="00A77D74" w:rsidP="00DB5CAF">
      <w:pPr>
        <w:pStyle w:val="BodyText"/>
        <w:tabs>
          <w:tab w:val="left" w:pos="2485"/>
        </w:tabs>
        <w:spacing w:line="242" w:lineRule="auto"/>
        <w:ind w:right="867"/>
      </w:pPr>
    </w:p>
    <w:p w14:paraId="537D297E" w14:textId="62E70780" w:rsidR="00DB5CAF" w:rsidRDefault="003F5217" w:rsidP="00DB5CAF">
      <w:pPr>
        <w:pStyle w:val="BodyText"/>
        <w:tabs>
          <w:tab w:val="left" w:pos="2485"/>
        </w:tabs>
        <w:spacing w:line="242" w:lineRule="auto"/>
        <w:ind w:right="1013"/>
      </w:pPr>
      <w:r>
        <w:t>February 24</w:t>
      </w:r>
      <w:r w:rsidR="00DB5CAF">
        <w:t xml:space="preserve">          14) Revolving Loan Funds</w:t>
      </w:r>
    </w:p>
    <w:p w14:paraId="03AD9BD2" w14:textId="77777777" w:rsidR="00A77D74" w:rsidRDefault="00A77D74" w:rsidP="00A77D74">
      <w:pPr>
        <w:pStyle w:val="BodyText"/>
        <w:tabs>
          <w:tab w:val="left" w:pos="2485"/>
        </w:tabs>
        <w:spacing w:line="242" w:lineRule="auto"/>
        <w:ind w:right="867"/>
      </w:pPr>
      <w:r>
        <w:t>Reading:               Seidman</w:t>
      </w:r>
      <w:r w:rsidR="00812AA3">
        <w:t xml:space="preserve">, </w:t>
      </w:r>
      <w:r w:rsidR="00812AA3" w:rsidRPr="00F20533">
        <w:rPr>
          <w:u w:val="single"/>
        </w:rPr>
        <w:t>EDF</w:t>
      </w:r>
      <w:r w:rsidR="00900FEA">
        <w:t>, Chapter</w:t>
      </w:r>
      <w:r w:rsidR="00812AA3">
        <w:t xml:space="preserve"> 10</w:t>
      </w:r>
      <w:r>
        <w:t xml:space="preserve">, pp. </w:t>
      </w:r>
      <w:r w:rsidR="00812AA3">
        <w:t>217-239</w:t>
      </w:r>
    </w:p>
    <w:p w14:paraId="363F80FC" w14:textId="77777777" w:rsidR="00A77D74" w:rsidRDefault="00A77D74" w:rsidP="00DB5CAF">
      <w:pPr>
        <w:pStyle w:val="BodyText"/>
        <w:tabs>
          <w:tab w:val="left" w:pos="2485"/>
        </w:tabs>
        <w:spacing w:line="242" w:lineRule="auto"/>
        <w:ind w:right="1013"/>
      </w:pPr>
      <w:r>
        <w:tab/>
      </w:r>
    </w:p>
    <w:p w14:paraId="3D441824" w14:textId="2A8D15FA" w:rsidR="00DB5CAF" w:rsidRDefault="00DB5CAF" w:rsidP="00DB5CAF">
      <w:pPr>
        <w:pStyle w:val="BodyText"/>
        <w:tabs>
          <w:tab w:val="left" w:pos="2485"/>
        </w:tabs>
        <w:spacing w:before="2" w:line="275" w:lineRule="exact"/>
      </w:pPr>
      <w:r>
        <w:t>March</w:t>
      </w:r>
      <w:r>
        <w:rPr>
          <w:spacing w:val="-2"/>
        </w:rPr>
        <w:t xml:space="preserve"> </w:t>
      </w:r>
      <w:r w:rsidR="003F5217">
        <w:rPr>
          <w:spacing w:val="-2"/>
        </w:rPr>
        <w:t>1</w:t>
      </w:r>
      <w:r>
        <w:t xml:space="preserve">                15) Angel</w:t>
      </w:r>
      <w:r>
        <w:rPr>
          <w:spacing w:val="-6"/>
        </w:rPr>
        <w:t xml:space="preserve"> </w:t>
      </w:r>
      <w:r>
        <w:t>Finance</w:t>
      </w:r>
      <w:r>
        <w:rPr>
          <w:spacing w:val="-6"/>
        </w:rPr>
        <w:t xml:space="preserve"> </w:t>
      </w:r>
      <w:r>
        <w:t>&amp; Venture</w:t>
      </w:r>
      <w:r>
        <w:rPr>
          <w:spacing w:val="-6"/>
        </w:rPr>
        <w:t xml:space="preserve"> </w:t>
      </w:r>
      <w:r>
        <w:t>Capital</w:t>
      </w:r>
    </w:p>
    <w:p w14:paraId="785EF9B0" w14:textId="77777777" w:rsidR="00A77D74" w:rsidRDefault="00A77D74" w:rsidP="00A77D74">
      <w:pPr>
        <w:pStyle w:val="BodyText"/>
        <w:tabs>
          <w:tab w:val="left" w:pos="2485"/>
        </w:tabs>
        <w:spacing w:line="242" w:lineRule="auto"/>
        <w:ind w:right="867"/>
      </w:pPr>
      <w:r>
        <w:t>Reading:               Seidman</w:t>
      </w:r>
      <w:r w:rsidR="00812AA3">
        <w:t xml:space="preserve">, </w:t>
      </w:r>
      <w:r w:rsidR="00812AA3" w:rsidRPr="00F20533">
        <w:rPr>
          <w:u w:val="single"/>
        </w:rPr>
        <w:t>EDF</w:t>
      </w:r>
      <w:r w:rsidR="00900FEA">
        <w:t>, Chapter</w:t>
      </w:r>
      <w:r w:rsidR="00812AA3">
        <w:t xml:space="preserve"> 11</w:t>
      </w:r>
      <w:r>
        <w:t>, pp. 24</w:t>
      </w:r>
      <w:r w:rsidR="00812AA3">
        <w:t>0-266</w:t>
      </w:r>
    </w:p>
    <w:p w14:paraId="6E9DC241" w14:textId="77777777" w:rsidR="00A77D74" w:rsidRDefault="00A77D74" w:rsidP="00DB5CAF">
      <w:pPr>
        <w:pStyle w:val="BodyText"/>
        <w:tabs>
          <w:tab w:val="left" w:pos="2485"/>
        </w:tabs>
        <w:spacing w:line="242" w:lineRule="auto"/>
        <w:ind w:right="1013"/>
      </w:pPr>
    </w:p>
    <w:p w14:paraId="3532386A" w14:textId="2D469817" w:rsidR="00DB5CAF" w:rsidRPr="00D92DF4" w:rsidRDefault="00DB5CAF" w:rsidP="00DB5CAF">
      <w:pPr>
        <w:pStyle w:val="BodyText"/>
        <w:tabs>
          <w:tab w:val="left" w:pos="2485"/>
        </w:tabs>
        <w:spacing w:line="242" w:lineRule="auto"/>
        <w:ind w:right="1013"/>
        <w:rPr>
          <w:spacing w:val="-4"/>
        </w:rPr>
      </w:pPr>
      <w:r>
        <w:t>March</w:t>
      </w:r>
      <w:r>
        <w:rPr>
          <w:spacing w:val="-2"/>
        </w:rPr>
        <w:t xml:space="preserve"> </w:t>
      </w:r>
      <w:r w:rsidR="003F5217">
        <w:rPr>
          <w:spacing w:val="-2"/>
        </w:rPr>
        <w:t>3</w:t>
      </w:r>
      <w:r>
        <w:t xml:space="preserve">                16) Community-Based Financial Intermediaries</w:t>
      </w:r>
      <w:r>
        <w:rPr>
          <w:spacing w:val="-12"/>
        </w:rPr>
        <w:t xml:space="preserve"> </w:t>
      </w:r>
    </w:p>
    <w:p w14:paraId="62AB1DA3" w14:textId="77777777" w:rsidR="00A77D74" w:rsidRDefault="00A77D74" w:rsidP="00A77D74">
      <w:pPr>
        <w:pStyle w:val="BodyText"/>
        <w:tabs>
          <w:tab w:val="left" w:pos="2485"/>
        </w:tabs>
        <w:spacing w:line="242" w:lineRule="auto"/>
        <w:ind w:right="867"/>
      </w:pPr>
      <w:r>
        <w:t>Reading:               Seidman</w:t>
      </w:r>
      <w:r w:rsidR="00812AA3">
        <w:t xml:space="preserve">, </w:t>
      </w:r>
      <w:r w:rsidR="00812AA3" w:rsidRPr="00F20533">
        <w:rPr>
          <w:u w:val="single"/>
        </w:rPr>
        <w:t>EDF</w:t>
      </w:r>
      <w:r w:rsidR="00812AA3">
        <w:t>, Chapter 12</w:t>
      </w:r>
      <w:r>
        <w:t xml:space="preserve">, </w:t>
      </w:r>
      <w:r w:rsidR="00812AA3">
        <w:t>pp. 267</w:t>
      </w:r>
      <w:r>
        <w:t>-2</w:t>
      </w:r>
      <w:r w:rsidR="00812AA3">
        <w:t>9</w:t>
      </w:r>
      <w:r>
        <w:t>1</w:t>
      </w:r>
    </w:p>
    <w:p w14:paraId="599CDBF7" w14:textId="77777777" w:rsidR="00A77D74" w:rsidRDefault="00A77D74" w:rsidP="00DB5CAF">
      <w:pPr>
        <w:pStyle w:val="BodyText"/>
        <w:tabs>
          <w:tab w:val="left" w:pos="2485"/>
        </w:tabs>
        <w:spacing w:line="242" w:lineRule="auto"/>
        <w:ind w:right="1013"/>
      </w:pPr>
    </w:p>
    <w:p w14:paraId="71AF8631" w14:textId="6B74EBC9" w:rsidR="00DB5CAF" w:rsidRPr="00D92DF4" w:rsidRDefault="00DB5CAF" w:rsidP="00DB5CAF">
      <w:pPr>
        <w:pStyle w:val="BodyText"/>
        <w:tabs>
          <w:tab w:val="left" w:pos="2485"/>
        </w:tabs>
        <w:spacing w:line="242" w:lineRule="auto"/>
        <w:ind w:right="1013"/>
        <w:rPr>
          <w:spacing w:val="-4"/>
        </w:rPr>
      </w:pPr>
      <w:r>
        <w:t>March</w:t>
      </w:r>
      <w:r>
        <w:rPr>
          <w:spacing w:val="-2"/>
        </w:rPr>
        <w:t xml:space="preserve"> </w:t>
      </w:r>
      <w:r w:rsidR="003F5217">
        <w:t>8</w:t>
      </w:r>
      <w:r>
        <w:t xml:space="preserve">               17) Microenterprise Finance</w:t>
      </w:r>
    </w:p>
    <w:p w14:paraId="75BC027A" w14:textId="77777777" w:rsidR="00A77D74" w:rsidRDefault="00A77D74" w:rsidP="00A77D74">
      <w:pPr>
        <w:pStyle w:val="BodyText"/>
        <w:tabs>
          <w:tab w:val="left" w:pos="2485"/>
        </w:tabs>
        <w:spacing w:line="242" w:lineRule="auto"/>
        <w:ind w:right="867"/>
      </w:pPr>
      <w:r>
        <w:t>Reading:               Seidman</w:t>
      </w:r>
      <w:r w:rsidR="00812AA3">
        <w:t xml:space="preserve">, </w:t>
      </w:r>
      <w:r w:rsidR="00812AA3" w:rsidRPr="00F20533">
        <w:rPr>
          <w:u w:val="single"/>
        </w:rPr>
        <w:t>EDF</w:t>
      </w:r>
      <w:r w:rsidR="00812AA3">
        <w:t>, Chapter 13</w:t>
      </w:r>
      <w:r>
        <w:t>, pp. 2</w:t>
      </w:r>
      <w:r w:rsidR="00812AA3">
        <w:t>92-315</w:t>
      </w:r>
    </w:p>
    <w:p w14:paraId="48B80C1D" w14:textId="77777777" w:rsidR="00474C19" w:rsidRDefault="00474C19" w:rsidP="00C65202">
      <w:pPr>
        <w:tabs>
          <w:tab w:val="left" w:pos="1921"/>
        </w:tabs>
        <w:spacing w:before="69" w:line="257" w:lineRule="exact"/>
        <w:ind w:left="117"/>
        <w:rPr>
          <w:rFonts w:ascii="Times New Roman"/>
          <w:w w:val="95"/>
          <w:sz w:val="24"/>
        </w:rPr>
      </w:pPr>
    </w:p>
    <w:p w14:paraId="57B58FDF" w14:textId="77777777" w:rsidR="00812AA3" w:rsidRDefault="00812AA3" w:rsidP="00812AA3">
      <w:pPr>
        <w:pStyle w:val="Heading1"/>
        <w:spacing w:before="69"/>
        <w:rPr>
          <w:b w:val="0"/>
          <w:bCs w:val="0"/>
        </w:rPr>
      </w:pPr>
      <w:r>
        <w:rPr>
          <w:u w:val="single" w:color="000000"/>
        </w:rPr>
        <w:t>Part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IV:</w:t>
      </w:r>
      <w:r>
        <w:rPr>
          <w:spacing w:val="51"/>
          <w:u w:val="single" w:color="000000"/>
        </w:rPr>
        <w:t xml:space="preserve"> </w:t>
      </w:r>
      <w:r>
        <w:rPr>
          <w:u w:val="single" w:color="000000"/>
        </w:rPr>
        <w:t>Municipal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Finance</w:t>
      </w:r>
      <w:r>
        <w:rPr>
          <w:spacing w:val="-5"/>
          <w:u w:val="single" w:color="000000"/>
        </w:rPr>
        <w:t xml:space="preserve"> &amp; Deal Structuring</w:t>
      </w:r>
    </w:p>
    <w:p w14:paraId="6B5D47F5" w14:textId="77777777" w:rsidR="00812AA3" w:rsidRDefault="00F20533">
      <w:pPr>
        <w:rPr>
          <w:rFonts w:ascii="Times New Roman"/>
          <w:w w:val="95"/>
          <w:sz w:val="24"/>
        </w:rPr>
      </w:pPr>
      <w:r>
        <w:rPr>
          <w:rFonts w:ascii="Times New Roman"/>
          <w:w w:val="95"/>
          <w:sz w:val="24"/>
        </w:rPr>
        <w:t xml:space="preserve"> </w:t>
      </w:r>
    </w:p>
    <w:p w14:paraId="749E7C0F" w14:textId="3092AB59" w:rsidR="00812AA3" w:rsidRDefault="00812AA3" w:rsidP="00812AA3">
      <w:pPr>
        <w:pStyle w:val="BodyText"/>
        <w:tabs>
          <w:tab w:val="left" w:pos="2485"/>
        </w:tabs>
        <w:spacing w:before="2" w:line="275" w:lineRule="exact"/>
      </w:pPr>
      <w:r>
        <w:t>March</w:t>
      </w:r>
      <w:r>
        <w:rPr>
          <w:spacing w:val="-2"/>
        </w:rPr>
        <w:t xml:space="preserve"> </w:t>
      </w:r>
      <w:r w:rsidR="003F5217">
        <w:rPr>
          <w:spacing w:val="-2"/>
        </w:rPr>
        <w:t>10</w:t>
      </w:r>
      <w:r>
        <w:t xml:space="preserve">              </w:t>
      </w:r>
      <w:r w:rsidR="00F20533">
        <w:t>18</w:t>
      </w:r>
      <w:r>
        <w:t>)</w:t>
      </w:r>
      <w:r w:rsidR="00F20533">
        <w:t xml:space="preserve"> Municipal</w:t>
      </w:r>
      <w:r>
        <w:rPr>
          <w:spacing w:val="-6"/>
        </w:rPr>
        <w:t xml:space="preserve"> </w:t>
      </w:r>
      <w:r>
        <w:t>Finance</w:t>
      </w:r>
      <w:r>
        <w:rPr>
          <w:spacing w:val="-6"/>
        </w:rPr>
        <w:t xml:space="preserve"> </w:t>
      </w:r>
    </w:p>
    <w:p w14:paraId="7F0A479A" w14:textId="77777777" w:rsidR="00C66776" w:rsidRDefault="00C66776" w:rsidP="00812AA3">
      <w:pPr>
        <w:pStyle w:val="BodyText"/>
        <w:tabs>
          <w:tab w:val="left" w:pos="2485"/>
        </w:tabs>
        <w:spacing w:line="242" w:lineRule="auto"/>
        <w:ind w:right="867"/>
      </w:pPr>
    </w:p>
    <w:p w14:paraId="4869DE66" w14:textId="77777777" w:rsidR="00812AA3" w:rsidRDefault="00812AA3" w:rsidP="00812AA3">
      <w:pPr>
        <w:pStyle w:val="BodyText"/>
        <w:tabs>
          <w:tab w:val="left" w:pos="2485"/>
        </w:tabs>
        <w:spacing w:line="242" w:lineRule="auto"/>
        <w:ind w:right="867"/>
      </w:pPr>
      <w:r>
        <w:t>Reading:               Seidman</w:t>
      </w:r>
      <w:r w:rsidR="00F20533">
        <w:t xml:space="preserve">, </w:t>
      </w:r>
      <w:r w:rsidR="00F20533" w:rsidRPr="00F20533">
        <w:rPr>
          <w:u w:val="single"/>
        </w:rPr>
        <w:t>EDF</w:t>
      </w:r>
      <w:r w:rsidR="00F20533">
        <w:t>, Chapter 15</w:t>
      </w:r>
      <w:r>
        <w:t xml:space="preserve">, pp. </w:t>
      </w:r>
      <w:r w:rsidR="00F20533">
        <w:t>341-362</w:t>
      </w:r>
    </w:p>
    <w:p w14:paraId="2085C7D9" w14:textId="77777777" w:rsidR="00812AA3" w:rsidRDefault="00F20533" w:rsidP="00F20533">
      <w:pPr>
        <w:pStyle w:val="BodyText"/>
        <w:tabs>
          <w:tab w:val="left" w:pos="2485"/>
        </w:tabs>
        <w:spacing w:line="242" w:lineRule="auto"/>
        <w:ind w:right="1013"/>
      </w:pPr>
      <w:r>
        <w:t xml:space="preserve">Note: We are skipping Chapter 14 on federal programs because some were addressed in Part III and some of these programs are in flux. </w:t>
      </w:r>
    </w:p>
    <w:p w14:paraId="47508CAC" w14:textId="77777777" w:rsidR="00F20533" w:rsidRDefault="00F20533" w:rsidP="00812AA3">
      <w:pPr>
        <w:pStyle w:val="BodyText"/>
        <w:tabs>
          <w:tab w:val="left" w:pos="2485"/>
        </w:tabs>
        <w:spacing w:line="242" w:lineRule="auto"/>
        <w:ind w:right="1013"/>
      </w:pPr>
    </w:p>
    <w:p w14:paraId="78318F34" w14:textId="77777777" w:rsidR="00DB0003" w:rsidRDefault="00DB0003" w:rsidP="00812AA3">
      <w:pPr>
        <w:pStyle w:val="BodyText"/>
        <w:tabs>
          <w:tab w:val="left" w:pos="2485"/>
        </w:tabs>
        <w:spacing w:line="242" w:lineRule="auto"/>
        <w:ind w:right="1013"/>
      </w:pPr>
      <w:r>
        <w:t>References:           National Association of Home Builders series on infrastructure</w:t>
      </w:r>
    </w:p>
    <w:p w14:paraId="204FAD3D" w14:textId="218BDF70" w:rsidR="00DB0003" w:rsidRDefault="00DB0003" w:rsidP="00812AA3">
      <w:pPr>
        <w:pStyle w:val="BodyText"/>
        <w:tabs>
          <w:tab w:val="left" w:pos="2485"/>
        </w:tabs>
        <w:spacing w:line="242" w:lineRule="auto"/>
        <w:ind w:right="1013"/>
      </w:pPr>
      <w:r>
        <w:t xml:space="preserve">                              </w:t>
      </w:r>
      <w:ins w:id="99" w:author="Donald Planey" w:date="2022-01-05T14:23:00Z">
        <w:r w:rsidR="004E0C90" w:rsidRPr="004E0C90">
          <w:t>https://www.nahb.org/news-and-economics/industry-news?q&amp;sortBy=relevance&amp;sortOrder=asc&amp;page=1</w:t>
        </w:r>
      </w:ins>
    </w:p>
    <w:p w14:paraId="2BB5ADA4" w14:textId="5D519332" w:rsidR="00DB0003" w:rsidRDefault="00DB0003" w:rsidP="00812AA3">
      <w:pPr>
        <w:pStyle w:val="BodyText"/>
        <w:tabs>
          <w:tab w:val="left" w:pos="2485"/>
        </w:tabs>
        <w:spacing w:line="242" w:lineRule="auto"/>
        <w:ind w:right="1013"/>
      </w:pPr>
      <w:r>
        <w:t xml:space="preserve">                              </w:t>
      </w:r>
      <w:del w:id="100" w:author="Donald Planey" w:date="2022-01-05T14:23:00Z">
        <w:r w:rsidDel="004E0C90">
          <w:delText>Council of Development Finance Agencies – see p. 3 above</w:delText>
        </w:r>
      </w:del>
    </w:p>
    <w:p w14:paraId="73D3340F" w14:textId="77777777" w:rsidR="00DB200F" w:rsidRDefault="00DB200F" w:rsidP="00812AA3">
      <w:pPr>
        <w:pStyle w:val="BodyText"/>
        <w:tabs>
          <w:tab w:val="left" w:pos="2485"/>
        </w:tabs>
        <w:spacing w:line="242" w:lineRule="auto"/>
        <w:ind w:right="1013"/>
      </w:pPr>
      <w:r>
        <w:t xml:space="preserve">                              Government Finance Officers Association</w:t>
      </w:r>
    </w:p>
    <w:p w14:paraId="0881083B" w14:textId="77777777" w:rsidR="00DB200F" w:rsidRDefault="00DB200F" w:rsidP="00812AA3">
      <w:pPr>
        <w:pStyle w:val="BodyText"/>
        <w:tabs>
          <w:tab w:val="left" w:pos="2485"/>
        </w:tabs>
        <w:spacing w:line="242" w:lineRule="auto"/>
        <w:ind w:right="1013"/>
      </w:pPr>
      <w:r>
        <w:t xml:space="preserve">                               </w:t>
      </w:r>
      <w:hyperlink r:id="rId17" w:history="1">
        <w:r w:rsidRPr="000A0FB0">
          <w:rPr>
            <w:rStyle w:val="Hyperlink"/>
          </w:rPr>
          <w:t>www.gfoa.org/</w:t>
        </w:r>
      </w:hyperlink>
    </w:p>
    <w:p w14:paraId="59257EBF" w14:textId="77777777" w:rsidR="00DB0003" w:rsidRDefault="00DB0003" w:rsidP="00812AA3">
      <w:pPr>
        <w:pStyle w:val="BodyText"/>
        <w:tabs>
          <w:tab w:val="left" w:pos="2485"/>
        </w:tabs>
        <w:spacing w:line="242" w:lineRule="auto"/>
        <w:ind w:right="1013"/>
      </w:pPr>
      <w:r>
        <w:t xml:space="preserve">  </w:t>
      </w:r>
    </w:p>
    <w:p w14:paraId="0E7C51E3" w14:textId="52B46F7B" w:rsidR="00812AA3" w:rsidRPr="00D92DF4" w:rsidRDefault="00812AA3" w:rsidP="00812AA3">
      <w:pPr>
        <w:pStyle w:val="BodyText"/>
        <w:tabs>
          <w:tab w:val="left" w:pos="2485"/>
        </w:tabs>
        <w:spacing w:line="242" w:lineRule="auto"/>
        <w:ind w:right="1013"/>
        <w:rPr>
          <w:spacing w:val="-4"/>
        </w:rPr>
      </w:pPr>
      <w:r>
        <w:t>March</w:t>
      </w:r>
      <w:r>
        <w:rPr>
          <w:spacing w:val="-2"/>
        </w:rPr>
        <w:t xml:space="preserve"> </w:t>
      </w:r>
      <w:r w:rsidR="00F20533">
        <w:t>2</w:t>
      </w:r>
      <w:r w:rsidR="003F5217">
        <w:t>2</w:t>
      </w:r>
      <w:r>
        <w:t xml:space="preserve">              </w:t>
      </w:r>
      <w:r w:rsidR="00C66776">
        <w:t>19</w:t>
      </w:r>
      <w:r>
        <w:t>)</w:t>
      </w:r>
      <w:r w:rsidR="00F20533">
        <w:t xml:space="preserve"> </w:t>
      </w:r>
      <w:r w:rsidR="00C66776">
        <w:t>TIFs &amp; Development Exactions</w:t>
      </w:r>
    </w:p>
    <w:p w14:paraId="525E258A" w14:textId="77777777" w:rsidR="00C66776" w:rsidRDefault="00C66776" w:rsidP="00C66776">
      <w:pPr>
        <w:pStyle w:val="BodyText"/>
        <w:spacing w:line="292" w:lineRule="exact"/>
        <w:ind w:left="1917" w:hanging="1800"/>
      </w:pPr>
    </w:p>
    <w:p w14:paraId="00D30231" w14:textId="77777777" w:rsidR="00C60050" w:rsidRDefault="00C66776" w:rsidP="00176908">
      <w:pPr>
        <w:pStyle w:val="BodyText"/>
        <w:spacing w:line="292" w:lineRule="exact"/>
        <w:ind w:left="1915" w:hanging="1800"/>
        <w:contextualSpacing/>
        <w:rPr>
          <w:spacing w:val="-6"/>
        </w:rPr>
      </w:pPr>
      <w:r>
        <w:t xml:space="preserve">Reading:     </w:t>
      </w:r>
      <w:r>
        <w:tab/>
        <w:t>White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al.,</w:t>
      </w:r>
      <w:r>
        <w:rPr>
          <w:spacing w:val="-5"/>
        </w:rPr>
        <w:t xml:space="preserve"> </w:t>
      </w:r>
      <w:r w:rsidRPr="00C66776">
        <w:rPr>
          <w:u w:val="single"/>
        </w:rPr>
        <w:t>Financing</w:t>
      </w:r>
      <w:r w:rsidRPr="00C66776">
        <w:rPr>
          <w:spacing w:val="-6"/>
          <w:u w:val="single"/>
        </w:rPr>
        <w:t xml:space="preserve"> </w:t>
      </w:r>
      <w:r w:rsidRPr="00C66776">
        <w:rPr>
          <w:u w:val="single"/>
        </w:rPr>
        <w:t>Economic</w:t>
      </w:r>
      <w:r w:rsidRPr="00C66776">
        <w:rPr>
          <w:spacing w:val="-5"/>
          <w:u w:val="single"/>
        </w:rPr>
        <w:t xml:space="preserve"> </w:t>
      </w:r>
      <w:r w:rsidRPr="00C66776">
        <w:rPr>
          <w:u w:val="single"/>
        </w:rPr>
        <w:t>Development</w:t>
      </w:r>
      <w:r w:rsidRPr="00C66776">
        <w:rPr>
          <w:spacing w:val="-5"/>
          <w:u w:val="single"/>
        </w:rPr>
        <w:t xml:space="preserve"> </w:t>
      </w:r>
      <w:r w:rsidRPr="00C66776">
        <w:rPr>
          <w:u w:val="single"/>
        </w:rPr>
        <w:t>in</w:t>
      </w:r>
      <w:r w:rsidRPr="00C66776">
        <w:rPr>
          <w:spacing w:val="-6"/>
          <w:u w:val="single"/>
        </w:rPr>
        <w:t xml:space="preserve"> </w:t>
      </w:r>
      <w:r w:rsidRPr="00C66776">
        <w:rPr>
          <w:u w:val="single"/>
        </w:rPr>
        <w:t>the</w:t>
      </w:r>
      <w:r w:rsidRPr="00C66776">
        <w:rPr>
          <w:spacing w:val="-5"/>
          <w:u w:val="single"/>
        </w:rPr>
        <w:t xml:space="preserve"> </w:t>
      </w:r>
      <w:r w:rsidRPr="00C66776">
        <w:rPr>
          <w:u w:val="single"/>
        </w:rPr>
        <w:t>21</w:t>
      </w:r>
      <w:proofErr w:type="spellStart"/>
      <w:r w:rsidRPr="00C66776">
        <w:rPr>
          <w:position w:val="11"/>
          <w:sz w:val="16"/>
          <w:u w:val="single"/>
        </w:rPr>
        <w:t>st</w:t>
      </w:r>
      <w:proofErr w:type="spellEnd"/>
      <w:r w:rsidRPr="00C66776">
        <w:rPr>
          <w:spacing w:val="15"/>
          <w:position w:val="11"/>
          <w:sz w:val="16"/>
          <w:u w:val="single"/>
        </w:rPr>
        <w:t xml:space="preserve"> </w:t>
      </w:r>
      <w:r w:rsidRPr="00C66776">
        <w:rPr>
          <w:u w:val="single"/>
        </w:rPr>
        <w:t>Century</w:t>
      </w:r>
      <w:r>
        <w:rPr>
          <w:i/>
        </w:rPr>
        <w:t xml:space="preserve">, </w:t>
      </w:r>
      <w:r>
        <w:rPr>
          <w:spacing w:val="-6"/>
        </w:rPr>
        <w:t>Chapter 12</w:t>
      </w:r>
      <w:r w:rsidR="00C60050">
        <w:rPr>
          <w:spacing w:val="-6"/>
        </w:rPr>
        <w:t xml:space="preserve"> </w:t>
      </w:r>
      <w:r>
        <w:rPr>
          <w:spacing w:val="-6"/>
        </w:rPr>
        <w:t xml:space="preserve">on TIFs </w:t>
      </w:r>
      <w:r w:rsidR="00C60050">
        <w:rPr>
          <w:spacing w:val="-6"/>
        </w:rPr>
        <w:t xml:space="preserve">&amp; Chapter 13 on development exactions </w:t>
      </w:r>
      <w:r>
        <w:rPr>
          <w:spacing w:val="-6"/>
        </w:rPr>
        <w:t>– pdf</w:t>
      </w:r>
      <w:r w:rsidR="00C60050">
        <w:rPr>
          <w:spacing w:val="-6"/>
        </w:rPr>
        <w:t>s</w:t>
      </w:r>
      <w:r>
        <w:rPr>
          <w:spacing w:val="-6"/>
        </w:rPr>
        <w:t xml:space="preserve"> to be distributed</w:t>
      </w:r>
      <w:r w:rsidR="00C60050">
        <w:rPr>
          <w:spacing w:val="-6"/>
        </w:rPr>
        <w:tab/>
      </w:r>
    </w:p>
    <w:p w14:paraId="3A07CA39" w14:textId="77777777" w:rsidR="00C66776" w:rsidRDefault="00C66776" w:rsidP="00C66776">
      <w:pPr>
        <w:pStyle w:val="BodyText"/>
        <w:spacing w:line="292" w:lineRule="exact"/>
      </w:pPr>
    </w:p>
    <w:p w14:paraId="57E5BDEE" w14:textId="77777777" w:rsidR="0024435A" w:rsidRDefault="0024435A" w:rsidP="00C66776">
      <w:pPr>
        <w:pStyle w:val="BodyText"/>
        <w:spacing w:line="292" w:lineRule="exact"/>
      </w:pPr>
      <w:r>
        <w:t>Reference:</w:t>
      </w:r>
      <w:r>
        <w:tab/>
        <w:t xml:space="preserve">        “Best and Worst Methods of Calculating Impact Fees” pdf to be distributed</w:t>
      </w:r>
    </w:p>
    <w:p w14:paraId="23B434DF" w14:textId="77777777" w:rsidR="0024435A" w:rsidRDefault="0024435A" w:rsidP="00C66776">
      <w:pPr>
        <w:pStyle w:val="BodyText"/>
        <w:spacing w:line="292" w:lineRule="exact"/>
      </w:pPr>
      <w:r>
        <w:t xml:space="preserve"> </w:t>
      </w:r>
    </w:p>
    <w:p w14:paraId="535D0795" w14:textId="11FA07C7" w:rsidR="00C66776" w:rsidRDefault="00812AA3" w:rsidP="003C784C">
      <w:pPr>
        <w:pStyle w:val="BodyText"/>
        <w:tabs>
          <w:tab w:val="left" w:pos="2485"/>
        </w:tabs>
        <w:spacing w:line="271" w:lineRule="exact"/>
        <w:ind w:left="115"/>
        <w:contextualSpacing/>
      </w:pPr>
      <w:r>
        <w:t>March</w:t>
      </w:r>
      <w:r>
        <w:rPr>
          <w:spacing w:val="-2"/>
        </w:rPr>
        <w:t xml:space="preserve"> </w:t>
      </w:r>
      <w:r w:rsidR="00F20533">
        <w:t>2</w:t>
      </w:r>
      <w:r w:rsidR="003F5217">
        <w:t>4</w:t>
      </w:r>
      <w:r>
        <w:t xml:space="preserve">              </w:t>
      </w:r>
      <w:r w:rsidR="00C66776">
        <w:t>20</w:t>
      </w:r>
      <w:r>
        <w:t xml:space="preserve">) </w:t>
      </w:r>
      <w:r w:rsidR="00C66776">
        <w:t>Gap Financing</w:t>
      </w:r>
      <w:r w:rsidR="00C66776">
        <w:rPr>
          <w:spacing w:val="-5"/>
        </w:rPr>
        <w:t xml:space="preserve"> </w:t>
      </w:r>
      <w:r w:rsidR="00C66776">
        <w:t>-</w:t>
      </w:r>
      <w:r w:rsidR="00C66776">
        <w:rPr>
          <w:spacing w:val="-5"/>
        </w:rPr>
        <w:t xml:space="preserve"> </w:t>
      </w:r>
      <w:r w:rsidR="00C66776">
        <w:t>Return,</w:t>
      </w:r>
      <w:r w:rsidR="00C66776">
        <w:rPr>
          <w:spacing w:val="-5"/>
        </w:rPr>
        <w:t xml:space="preserve"> </w:t>
      </w:r>
      <w:r w:rsidR="00C66776">
        <w:t>Risk</w:t>
      </w:r>
      <w:r w:rsidR="00C66776">
        <w:rPr>
          <w:spacing w:val="-5"/>
        </w:rPr>
        <w:t xml:space="preserve"> </w:t>
      </w:r>
      <w:r w:rsidR="00C66776">
        <w:t>&amp;</w:t>
      </w:r>
      <w:r w:rsidR="00C66776">
        <w:rPr>
          <w:spacing w:val="-5"/>
        </w:rPr>
        <w:t xml:space="preserve"> </w:t>
      </w:r>
      <w:r w:rsidR="00C66776">
        <w:t>Management</w:t>
      </w:r>
      <w:r w:rsidR="00C66776">
        <w:rPr>
          <w:w w:val="99"/>
        </w:rPr>
        <w:t xml:space="preserve"> </w:t>
      </w:r>
      <w:r w:rsidR="00C66776">
        <w:rPr>
          <w:spacing w:val="-3"/>
        </w:rPr>
        <w:t xml:space="preserve"> </w:t>
      </w:r>
    </w:p>
    <w:p w14:paraId="32F8BE4A" w14:textId="77777777" w:rsidR="006A1F74" w:rsidRDefault="006A1F74" w:rsidP="005D2733">
      <w:pPr>
        <w:tabs>
          <w:tab w:val="left" w:pos="1921"/>
        </w:tabs>
        <w:spacing w:before="69"/>
        <w:ind w:left="115"/>
        <w:rPr>
          <w:rFonts w:ascii="Times New Roman" w:hAnsi="Times New Roman" w:cs="Times New Roman"/>
          <w:sz w:val="24"/>
          <w:szCs w:val="24"/>
        </w:rPr>
      </w:pPr>
    </w:p>
    <w:p w14:paraId="0BA8EA96" w14:textId="77777777" w:rsidR="00C66776" w:rsidRDefault="00812AA3" w:rsidP="005D2733">
      <w:pPr>
        <w:tabs>
          <w:tab w:val="left" w:pos="1921"/>
        </w:tabs>
        <w:spacing w:before="69"/>
        <w:ind w:left="115"/>
        <w:rPr>
          <w:rFonts w:ascii="Times New Roman"/>
          <w:sz w:val="24"/>
        </w:rPr>
      </w:pPr>
      <w:r w:rsidRPr="00C66776">
        <w:rPr>
          <w:rFonts w:ascii="Times New Roman" w:hAnsi="Times New Roman" w:cs="Times New Roman"/>
          <w:sz w:val="24"/>
          <w:szCs w:val="24"/>
        </w:rPr>
        <w:t>Reading:</w:t>
      </w:r>
      <w:r>
        <w:t xml:space="preserve"> </w:t>
      </w:r>
      <w:r w:rsidR="00C66776">
        <w:tab/>
      </w:r>
      <w:r w:rsidR="00C66776">
        <w:rPr>
          <w:rFonts w:ascii="Times New Roman"/>
          <w:sz w:val="24"/>
        </w:rPr>
        <w:t>Meeker,</w:t>
      </w:r>
      <w:r w:rsidR="00C66776">
        <w:rPr>
          <w:rFonts w:ascii="Times New Roman"/>
          <w:spacing w:val="-5"/>
          <w:sz w:val="24"/>
        </w:rPr>
        <w:t xml:space="preserve"> </w:t>
      </w:r>
      <w:r w:rsidR="00C66776" w:rsidRPr="005D2733">
        <w:rPr>
          <w:rFonts w:ascii="Times New Roman"/>
          <w:sz w:val="24"/>
        </w:rPr>
        <w:t>Doing</w:t>
      </w:r>
      <w:r w:rsidR="00C66776" w:rsidRPr="005D2733">
        <w:rPr>
          <w:rFonts w:ascii="Times New Roman"/>
          <w:spacing w:val="-5"/>
          <w:sz w:val="24"/>
        </w:rPr>
        <w:t xml:space="preserve"> </w:t>
      </w:r>
      <w:r w:rsidR="00C66776" w:rsidRPr="005D2733">
        <w:rPr>
          <w:rFonts w:ascii="Times New Roman"/>
          <w:sz w:val="24"/>
        </w:rPr>
        <w:t>the</w:t>
      </w:r>
      <w:r w:rsidR="00C66776" w:rsidRPr="005D2733">
        <w:rPr>
          <w:rFonts w:ascii="Times New Roman"/>
          <w:spacing w:val="-4"/>
          <w:sz w:val="24"/>
        </w:rPr>
        <w:t xml:space="preserve"> </w:t>
      </w:r>
      <w:r w:rsidR="00C66776" w:rsidRPr="005D2733">
        <w:rPr>
          <w:rFonts w:ascii="Times New Roman"/>
          <w:sz w:val="24"/>
        </w:rPr>
        <w:t>Undoable</w:t>
      </w:r>
      <w:r w:rsidR="00C66776" w:rsidRPr="005D2733">
        <w:rPr>
          <w:rFonts w:ascii="Times New Roman"/>
          <w:spacing w:val="-5"/>
          <w:sz w:val="24"/>
        </w:rPr>
        <w:t xml:space="preserve"> </w:t>
      </w:r>
      <w:r w:rsidR="00C66776" w:rsidRPr="005D2733">
        <w:rPr>
          <w:rFonts w:ascii="Times New Roman"/>
          <w:sz w:val="24"/>
        </w:rPr>
        <w:t>Deal</w:t>
      </w:r>
      <w:r w:rsidR="00C66776">
        <w:rPr>
          <w:rFonts w:ascii="Times New Roman"/>
          <w:i/>
          <w:spacing w:val="-5"/>
          <w:sz w:val="24"/>
        </w:rPr>
        <w:t xml:space="preserve"> </w:t>
      </w:r>
      <w:r w:rsidR="00C66776">
        <w:rPr>
          <w:rFonts w:ascii="Times New Roman"/>
          <w:sz w:val="24"/>
        </w:rPr>
        <w:t>–</w:t>
      </w:r>
      <w:r w:rsidR="00C66776">
        <w:rPr>
          <w:rFonts w:ascii="Times New Roman"/>
          <w:sz w:val="24"/>
        </w:rPr>
        <w:t xml:space="preserve"> pdf to be distributed </w:t>
      </w:r>
    </w:p>
    <w:p w14:paraId="6A3C3DD4" w14:textId="77777777" w:rsidR="005D2733" w:rsidRDefault="005D2733" w:rsidP="003436FF">
      <w:pPr>
        <w:pStyle w:val="BodyText"/>
        <w:tabs>
          <w:tab w:val="left" w:pos="2485"/>
        </w:tabs>
        <w:spacing w:line="271" w:lineRule="exact"/>
      </w:pPr>
    </w:p>
    <w:p w14:paraId="241CD6D8" w14:textId="51B51970" w:rsidR="003436FF" w:rsidRDefault="00C66776" w:rsidP="006A1F74">
      <w:pPr>
        <w:pStyle w:val="BodyText"/>
        <w:tabs>
          <w:tab w:val="left" w:pos="2485"/>
        </w:tabs>
        <w:spacing w:line="271" w:lineRule="exact"/>
        <w:ind w:left="115"/>
        <w:contextualSpacing/>
      </w:pPr>
      <w:r>
        <w:t>March</w:t>
      </w:r>
      <w:r>
        <w:rPr>
          <w:spacing w:val="-2"/>
        </w:rPr>
        <w:t xml:space="preserve"> </w:t>
      </w:r>
      <w:r w:rsidR="003F5217">
        <w:t>29</w:t>
      </w:r>
      <w:r>
        <w:t xml:space="preserve">              21) </w:t>
      </w:r>
      <w:r w:rsidR="003436FF">
        <w:t>Deal Structuring –</w:t>
      </w:r>
      <w:r w:rsidR="00E72895">
        <w:t xml:space="preserve"> Credit Analysis </w:t>
      </w:r>
      <w:r w:rsidR="003436FF">
        <w:t xml:space="preserve">&amp; Matching </w:t>
      </w:r>
      <w:r w:rsidR="003436FF">
        <w:tab/>
      </w:r>
      <w:r w:rsidR="003436FF">
        <w:rPr>
          <w:spacing w:val="-3"/>
        </w:rPr>
        <w:t xml:space="preserve"> </w:t>
      </w:r>
    </w:p>
    <w:p w14:paraId="016AD45F" w14:textId="77777777" w:rsidR="006A1F74" w:rsidRDefault="006A1F74" w:rsidP="003C784C">
      <w:pPr>
        <w:tabs>
          <w:tab w:val="left" w:pos="1921"/>
        </w:tabs>
        <w:spacing w:before="69"/>
        <w:ind w:left="115"/>
        <w:rPr>
          <w:rFonts w:ascii="Times New Roman" w:hAnsi="Times New Roman" w:cs="Times New Roman"/>
          <w:sz w:val="24"/>
          <w:szCs w:val="24"/>
        </w:rPr>
      </w:pPr>
    </w:p>
    <w:p w14:paraId="7A61E0F4" w14:textId="77777777" w:rsidR="003C784C" w:rsidRDefault="003C784C" w:rsidP="003C784C">
      <w:pPr>
        <w:tabs>
          <w:tab w:val="left" w:pos="1921"/>
        </w:tabs>
        <w:spacing w:before="69"/>
        <w:ind w:left="115"/>
        <w:rPr>
          <w:rFonts w:ascii="Times New Roman"/>
          <w:sz w:val="24"/>
        </w:rPr>
      </w:pPr>
      <w:r w:rsidRPr="00C66776">
        <w:rPr>
          <w:rFonts w:ascii="Times New Roman" w:hAnsi="Times New Roman" w:cs="Times New Roman"/>
          <w:sz w:val="24"/>
          <w:szCs w:val="24"/>
        </w:rPr>
        <w:t>Reading:</w:t>
      </w:r>
      <w:r>
        <w:t xml:space="preserve"> </w:t>
      </w:r>
      <w:r>
        <w:tab/>
      </w:r>
      <w:r>
        <w:rPr>
          <w:rFonts w:ascii="Times New Roman"/>
          <w:sz w:val="24"/>
        </w:rPr>
        <w:t xml:space="preserve">Zimmerman, Banking for Nonbankers </w:t>
      </w:r>
      <w:r>
        <w:rPr>
          <w:rFonts w:ascii="Times New Roman"/>
          <w:sz w:val="24"/>
        </w:rPr>
        <w:t>–</w:t>
      </w:r>
      <w:r>
        <w:rPr>
          <w:rFonts w:ascii="Times New Roman"/>
          <w:sz w:val="24"/>
        </w:rPr>
        <w:t xml:space="preserve"> pdf to be distributed</w:t>
      </w:r>
    </w:p>
    <w:p w14:paraId="17FFE36F" w14:textId="77777777" w:rsidR="003C784C" w:rsidRDefault="003C784C" w:rsidP="003C784C">
      <w:pPr>
        <w:tabs>
          <w:tab w:val="left" w:pos="1921"/>
        </w:tabs>
        <w:spacing w:before="69"/>
        <w:ind w:left="115"/>
        <w:rPr>
          <w:rFonts w:ascii="Times New Roman"/>
          <w:sz w:val="24"/>
        </w:rPr>
      </w:pPr>
      <w:r>
        <w:rPr>
          <w:rFonts w:ascii="Times New Roman"/>
          <w:sz w:val="24"/>
        </w:rPr>
        <w:tab/>
        <w:t xml:space="preserve"> </w:t>
      </w:r>
    </w:p>
    <w:p w14:paraId="4EC4E2D4" w14:textId="77777777" w:rsidR="00176908" w:rsidRDefault="00176908" w:rsidP="00176908">
      <w:pPr>
        <w:pStyle w:val="Heading1"/>
        <w:spacing w:before="69"/>
        <w:rPr>
          <w:spacing w:val="-5"/>
          <w:u w:val="single" w:color="000000"/>
        </w:rPr>
      </w:pPr>
      <w:r>
        <w:rPr>
          <w:u w:val="single" w:color="000000"/>
        </w:rPr>
        <w:t>Part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V:</w:t>
      </w:r>
      <w:r>
        <w:rPr>
          <w:spacing w:val="-5"/>
          <w:u w:val="single" w:color="000000"/>
        </w:rPr>
        <w:t xml:space="preserve"> </w:t>
      </w:r>
      <w:r w:rsidR="005D2733">
        <w:rPr>
          <w:spacing w:val="-5"/>
          <w:u w:val="single" w:color="000000"/>
        </w:rPr>
        <w:t>Special Topics</w:t>
      </w:r>
    </w:p>
    <w:p w14:paraId="723EC01F" w14:textId="42A54695" w:rsidR="005D2733" w:rsidRDefault="005D2733" w:rsidP="00176908">
      <w:pPr>
        <w:pStyle w:val="Heading1"/>
        <w:spacing w:before="69"/>
        <w:rPr>
          <w:b w:val="0"/>
          <w:spacing w:val="-5"/>
        </w:rPr>
      </w:pPr>
      <w:r w:rsidRPr="005D2733">
        <w:rPr>
          <w:b w:val="0"/>
          <w:spacing w:val="-5"/>
        </w:rPr>
        <w:t xml:space="preserve">April </w:t>
      </w:r>
      <w:r w:rsidR="003F5217">
        <w:rPr>
          <w:b w:val="0"/>
          <w:spacing w:val="-5"/>
        </w:rPr>
        <w:t>5</w:t>
      </w:r>
      <w:r w:rsidR="00F33B60">
        <w:rPr>
          <w:b w:val="0"/>
          <w:spacing w:val="-5"/>
        </w:rPr>
        <w:tab/>
        <w:t xml:space="preserve">         22) Financialization </w:t>
      </w:r>
    </w:p>
    <w:p w14:paraId="6C5D4EAF" w14:textId="77777777" w:rsidR="00085E68" w:rsidRDefault="00085E68" w:rsidP="00176908">
      <w:pPr>
        <w:pStyle w:val="Heading1"/>
        <w:spacing w:before="69"/>
        <w:rPr>
          <w:b w:val="0"/>
          <w:spacing w:val="-5"/>
        </w:rPr>
      </w:pPr>
      <w:r>
        <w:rPr>
          <w:b w:val="0"/>
          <w:spacing w:val="-5"/>
        </w:rPr>
        <w:tab/>
      </w:r>
      <w:r>
        <w:rPr>
          <w:b w:val="0"/>
          <w:spacing w:val="-5"/>
        </w:rPr>
        <w:tab/>
      </w:r>
      <w:r>
        <w:rPr>
          <w:b w:val="0"/>
          <w:spacing w:val="-5"/>
        </w:rPr>
        <w:tab/>
        <w:t xml:space="preserve">Interview with </w:t>
      </w:r>
      <w:r w:rsidR="00900FEA">
        <w:rPr>
          <w:b w:val="0"/>
          <w:spacing w:val="-5"/>
        </w:rPr>
        <w:t xml:space="preserve">Rana </w:t>
      </w:r>
      <w:proofErr w:type="spellStart"/>
      <w:r>
        <w:rPr>
          <w:b w:val="0"/>
          <w:spacing w:val="-5"/>
        </w:rPr>
        <w:t>Forhoohar</w:t>
      </w:r>
      <w:proofErr w:type="spellEnd"/>
      <w:r>
        <w:rPr>
          <w:b w:val="0"/>
          <w:spacing w:val="-5"/>
        </w:rPr>
        <w:t xml:space="preserve"> and related videos on subject</w:t>
      </w:r>
    </w:p>
    <w:p w14:paraId="52A07F4B" w14:textId="7978DA2D" w:rsidR="00085E68" w:rsidDel="0055023A" w:rsidRDefault="00085E68" w:rsidP="00176908">
      <w:pPr>
        <w:pStyle w:val="Heading1"/>
        <w:spacing w:before="69"/>
        <w:rPr>
          <w:del w:id="101" w:author="Donald Planey" w:date="2022-01-05T14:25:00Z"/>
          <w:b w:val="0"/>
          <w:spacing w:val="-5"/>
        </w:rPr>
      </w:pPr>
      <w:r>
        <w:rPr>
          <w:b w:val="0"/>
          <w:spacing w:val="-5"/>
        </w:rPr>
        <w:tab/>
      </w:r>
      <w:r>
        <w:rPr>
          <w:b w:val="0"/>
          <w:spacing w:val="-5"/>
        </w:rPr>
        <w:tab/>
      </w:r>
      <w:r>
        <w:rPr>
          <w:b w:val="0"/>
          <w:spacing w:val="-5"/>
        </w:rPr>
        <w:tab/>
      </w:r>
      <w:r w:rsidR="00050594">
        <w:rPr>
          <w:b w:val="0"/>
          <w:spacing w:val="-5"/>
        </w:rPr>
        <w:t>We will b</w:t>
      </w:r>
      <w:r>
        <w:rPr>
          <w:b w:val="0"/>
          <w:spacing w:val="-5"/>
        </w:rPr>
        <w:t xml:space="preserve">egin with </w:t>
      </w:r>
      <w:ins w:id="102" w:author="Donald Planey" w:date="2022-01-05T14:25:00Z">
        <w:r w:rsidR="0055023A">
          <w:rPr>
            <w:b w:val="0"/>
            <w:spacing w:val="-5"/>
          </w:rPr>
          <w:fldChar w:fldCharType="begin"/>
        </w:r>
        <w:r w:rsidR="0055023A">
          <w:rPr>
            <w:b w:val="0"/>
            <w:spacing w:val="-5"/>
          </w:rPr>
          <w:instrText xml:space="preserve"> HYPERLINK "https://www.youtube.com/watch?v=4d4gmWKuli4" </w:instrText>
        </w:r>
        <w:r w:rsidR="0055023A">
          <w:rPr>
            <w:b w:val="0"/>
            <w:spacing w:val="-5"/>
          </w:rPr>
        </w:r>
        <w:r w:rsidR="0055023A">
          <w:rPr>
            <w:b w:val="0"/>
            <w:spacing w:val="-5"/>
          </w:rPr>
          <w:fldChar w:fldCharType="separate"/>
        </w:r>
        <w:r w:rsidR="0055023A" w:rsidRPr="0055023A">
          <w:rPr>
            <w:rStyle w:val="Hyperlink"/>
            <w:b w:val="0"/>
            <w:spacing w:val="-5"/>
          </w:rPr>
          <w:t>https://www.youtube.com/watch?v=4d4gmWKuli4</w:t>
        </w:r>
        <w:r w:rsidR="0055023A">
          <w:rPr>
            <w:b w:val="0"/>
            <w:spacing w:val="-5"/>
          </w:rPr>
          <w:fldChar w:fldCharType="end"/>
        </w:r>
        <w:r w:rsidR="0055023A" w:rsidRPr="0055023A" w:rsidDel="0055023A">
          <w:rPr>
            <w:b w:val="0"/>
            <w:spacing w:val="-5"/>
          </w:rPr>
          <w:t xml:space="preserve"> </w:t>
        </w:r>
      </w:ins>
      <w:del w:id="103" w:author="Donald Planey" w:date="2022-01-05T14:25:00Z">
        <w:r w:rsidR="007B3559" w:rsidDel="0055023A">
          <w:fldChar w:fldCharType="begin"/>
        </w:r>
        <w:r w:rsidR="007B3559" w:rsidDel="0055023A">
          <w:delInstrText xml:space="preserve"> HYPERLINK "http://www.youtube.com/watch?V=Z6FczBh8JVM" </w:delInstrText>
        </w:r>
        <w:r w:rsidR="007B3559" w:rsidDel="0055023A">
          <w:fldChar w:fldCharType="separate"/>
        </w:r>
        <w:r w:rsidRPr="00310C97" w:rsidDel="0055023A">
          <w:rPr>
            <w:rStyle w:val="Hyperlink"/>
            <w:b w:val="0"/>
            <w:spacing w:val="-5"/>
          </w:rPr>
          <w:delText>www.youtube.com</w:delText>
        </w:r>
        <w:r w:rsidRPr="00310C97" w:rsidDel="0055023A">
          <w:rPr>
            <w:rStyle w:val="Hyperlink"/>
            <w:b w:val="0"/>
            <w:spacing w:val="-5"/>
          </w:rPr>
          <w:delText>/</w:delText>
        </w:r>
        <w:r w:rsidRPr="00310C97" w:rsidDel="0055023A">
          <w:rPr>
            <w:rStyle w:val="Hyperlink"/>
            <w:b w:val="0"/>
            <w:spacing w:val="-5"/>
          </w:rPr>
          <w:delText>watch?V=Z6FczBh8JVM</w:delText>
        </w:r>
        <w:r w:rsidR="007B3559" w:rsidDel="0055023A">
          <w:rPr>
            <w:rStyle w:val="Hyperlink"/>
            <w:b w:val="0"/>
            <w:spacing w:val="-5"/>
          </w:rPr>
          <w:fldChar w:fldCharType="end"/>
        </w:r>
      </w:del>
    </w:p>
    <w:p w14:paraId="7240337D" w14:textId="77777777" w:rsidR="00050594" w:rsidRDefault="00050594" w:rsidP="00176908">
      <w:pPr>
        <w:pStyle w:val="Heading1"/>
        <w:spacing w:before="69"/>
        <w:rPr>
          <w:b w:val="0"/>
          <w:spacing w:val="-5"/>
        </w:rPr>
      </w:pPr>
      <w:r>
        <w:rPr>
          <w:b w:val="0"/>
          <w:spacing w:val="-5"/>
        </w:rPr>
        <w:tab/>
      </w:r>
      <w:r>
        <w:rPr>
          <w:b w:val="0"/>
          <w:spacing w:val="-5"/>
        </w:rPr>
        <w:tab/>
      </w:r>
      <w:r>
        <w:rPr>
          <w:b w:val="0"/>
          <w:spacing w:val="-5"/>
        </w:rPr>
        <w:tab/>
        <w:t xml:space="preserve"> and watch 2-3 other related videos</w:t>
      </w:r>
    </w:p>
    <w:p w14:paraId="24043B0C" w14:textId="77777777" w:rsidR="00F33B60" w:rsidRDefault="00050594" w:rsidP="00176908">
      <w:pPr>
        <w:pStyle w:val="Heading1"/>
        <w:spacing w:before="69"/>
        <w:rPr>
          <w:b w:val="0"/>
          <w:spacing w:val="-5"/>
        </w:rPr>
      </w:pPr>
      <w:r>
        <w:rPr>
          <w:b w:val="0"/>
          <w:spacing w:val="-5"/>
        </w:rPr>
        <w:t xml:space="preserve"> </w:t>
      </w:r>
    </w:p>
    <w:p w14:paraId="5159FFEB" w14:textId="77777777" w:rsidR="00F33B60" w:rsidRDefault="00F33B60" w:rsidP="00F33B60">
      <w:pPr>
        <w:pStyle w:val="Heading1"/>
        <w:spacing w:before="69"/>
        <w:rPr>
          <w:b w:val="0"/>
          <w:spacing w:val="-5"/>
        </w:rPr>
      </w:pPr>
      <w:r>
        <w:rPr>
          <w:b w:val="0"/>
          <w:spacing w:val="-5"/>
        </w:rPr>
        <w:t>Readings:</w:t>
      </w:r>
      <w:r>
        <w:rPr>
          <w:b w:val="0"/>
          <w:spacing w:val="-5"/>
        </w:rPr>
        <w:tab/>
        <w:t xml:space="preserve">         Articles to be distributed in March 29 class</w:t>
      </w:r>
    </w:p>
    <w:p w14:paraId="04BBBBEF" w14:textId="77777777" w:rsidR="00F33B60" w:rsidRDefault="00F33B60" w:rsidP="00F33B60">
      <w:pPr>
        <w:pStyle w:val="Heading1"/>
        <w:spacing w:before="69"/>
        <w:ind w:left="1557"/>
        <w:rPr>
          <w:b w:val="0"/>
          <w:spacing w:val="-5"/>
        </w:rPr>
      </w:pPr>
      <w:r>
        <w:rPr>
          <w:b w:val="0"/>
          <w:spacing w:val="-5"/>
        </w:rPr>
        <w:t xml:space="preserve">       Rana </w:t>
      </w:r>
      <w:proofErr w:type="spellStart"/>
      <w:r>
        <w:rPr>
          <w:b w:val="0"/>
          <w:spacing w:val="-5"/>
        </w:rPr>
        <w:t>Foroohar</w:t>
      </w:r>
      <w:proofErr w:type="spellEnd"/>
      <w:r>
        <w:rPr>
          <w:b w:val="0"/>
          <w:spacing w:val="-5"/>
        </w:rPr>
        <w:t>, Saving Capitalism – Time Magazine article, May 23, 2016 issue</w:t>
      </w:r>
    </w:p>
    <w:p w14:paraId="31255FF8" w14:textId="77777777" w:rsidR="00F33B60" w:rsidRDefault="00F33B60" w:rsidP="00176908">
      <w:pPr>
        <w:pStyle w:val="Heading1"/>
        <w:spacing w:before="69"/>
        <w:rPr>
          <w:b w:val="0"/>
          <w:spacing w:val="-5"/>
        </w:rPr>
      </w:pPr>
      <w:r>
        <w:rPr>
          <w:b w:val="0"/>
          <w:spacing w:val="-5"/>
        </w:rPr>
        <w:tab/>
      </w:r>
      <w:r>
        <w:rPr>
          <w:b w:val="0"/>
          <w:spacing w:val="-5"/>
        </w:rPr>
        <w:tab/>
        <w:t xml:space="preserve">         Also available online at </w:t>
      </w:r>
      <w:hyperlink r:id="rId18" w:history="1">
        <w:r w:rsidRPr="009E3ECF">
          <w:rPr>
            <w:rStyle w:val="Hyperlink"/>
            <w:b w:val="0"/>
            <w:spacing w:val="-5"/>
          </w:rPr>
          <w:t>www.time.com/4327419</w:t>
        </w:r>
      </w:hyperlink>
    </w:p>
    <w:p w14:paraId="01DF8404" w14:textId="77777777" w:rsidR="00F33B60" w:rsidRDefault="00F33B60" w:rsidP="00F33B60">
      <w:pPr>
        <w:pStyle w:val="Heading1"/>
        <w:spacing w:before="69"/>
        <w:ind w:left="1440"/>
        <w:rPr>
          <w:b w:val="0"/>
          <w:spacing w:val="-5"/>
        </w:rPr>
      </w:pPr>
      <w:r>
        <w:rPr>
          <w:b w:val="0"/>
          <w:spacing w:val="-5"/>
        </w:rPr>
        <w:t xml:space="preserve">         Rana </w:t>
      </w:r>
      <w:proofErr w:type="spellStart"/>
      <w:r>
        <w:rPr>
          <w:b w:val="0"/>
          <w:spacing w:val="-5"/>
        </w:rPr>
        <w:t>Foroohar’s</w:t>
      </w:r>
      <w:proofErr w:type="spellEnd"/>
      <w:r>
        <w:rPr>
          <w:b w:val="0"/>
          <w:spacing w:val="-5"/>
        </w:rPr>
        <w:t xml:space="preserve"> Op Ed “Making the Rich Richer” NY Times, 09/27/2017</w:t>
      </w:r>
    </w:p>
    <w:p w14:paraId="76D83589" w14:textId="77777777" w:rsidR="00F33B60" w:rsidRDefault="00F33B60" w:rsidP="00F33B60">
      <w:pPr>
        <w:pStyle w:val="Heading1"/>
        <w:spacing w:before="69"/>
        <w:rPr>
          <w:b w:val="0"/>
          <w:spacing w:val="-5"/>
        </w:rPr>
      </w:pPr>
    </w:p>
    <w:p w14:paraId="5F8ACFCB" w14:textId="77777777" w:rsidR="00F33B60" w:rsidRDefault="00F33B60" w:rsidP="00F33B60">
      <w:pPr>
        <w:pStyle w:val="Heading1"/>
        <w:spacing w:before="69"/>
        <w:ind w:left="1992" w:hanging="1875"/>
        <w:rPr>
          <w:b w:val="0"/>
          <w:spacing w:val="-5"/>
        </w:rPr>
      </w:pPr>
      <w:r>
        <w:rPr>
          <w:b w:val="0"/>
          <w:spacing w:val="-5"/>
        </w:rPr>
        <w:t>References:</w:t>
      </w:r>
      <w:r>
        <w:rPr>
          <w:b w:val="0"/>
          <w:spacing w:val="-5"/>
        </w:rPr>
        <w:tab/>
        <w:t xml:space="preserve">Rana </w:t>
      </w:r>
      <w:proofErr w:type="spellStart"/>
      <w:r>
        <w:rPr>
          <w:b w:val="0"/>
          <w:spacing w:val="-5"/>
        </w:rPr>
        <w:t>Foroohar</w:t>
      </w:r>
      <w:proofErr w:type="spellEnd"/>
      <w:r>
        <w:rPr>
          <w:b w:val="0"/>
          <w:spacing w:val="-5"/>
        </w:rPr>
        <w:t xml:space="preserve">, </w:t>
      </w:r>
      <w:r w:rsidRPr="0059000D">
        <w:rPr>
          <w:b w:val="0"/>
          <w:spacing w:val="-5"/>
          <w:u w:val="single"/>
        </w:rPr>
        <w:t>Makers and Takers: The Rise of Finance and the Fall of American       Business</w:t>
      </w:r>
      <w:r w:rsidR="0059000D">
        <w:rPr>
          <w:b w:val="0"/>
          <w:spacing w:val="-5"/>
        </w:rPr>
        <w:t>, New York: Crown Business, 2016</w:t>
      </w:r>
    </w:p>
    <w:p w14:paraId="6B527570" w14:textId="77777777" w:rsidR="00F33B60" w:rsidRDefault="00F33B60" w:rsidP="00176908">
      <w:pPr>
        <w:pStyle w:val="Heading1"/>
        <w:spacing w:before="69"/>
        <w:rPr>
          <w:b w:val="0"/>
          <w:spacing w:val="-5"/>
        </w:rPr>
      </w:pPr>
    </w:p>
    <w:p w14:paraId="55702998" w14:textId="53356C8F" w:rsidR="0059000D" w:rsidRDefault="0059000D" w:rsidP="0059000D">
      <w:pPr>
        <w:pStyle w:val="BodyText"/>
        <w:tabs>
          <w:tab w:val="left" w:pos="2485"/>
        </w:tabs>
        <w:spacing w:before="7" w:line="274" w:lineRule="exact"/>
        <w:ind w:left="2485" w:right="107" w:hanging="2368"/>
      </w:pPr>
      <w:r>
        <w:rPr>
          <w:spacing w:val="-5"/>
        </w:rPr>
        <w:t xml:space="preserve">April </w:t>
      </w:r>
      <w:r w:rsidR="00D930D9">
        <w:rPr>
          <w:spacing w:val="-5"/>
        </w:rPr>
        <w:t>7</w:t>
      </w:r>
      <w:r>
        <w:rPr>
          <w:spacing w:val="-5"/>
        </w:rPr>
        <w:t xml:space="preserve">                      </w:t>
      </w:r>
      <w:r>
        <w:t xml:space="preserve">23) How Financialization Undermines Economic Development </w:t>
      </w:r>
    </w:p>
    <w:p w14:paraId="4AF8993D" w14:textId="77777777" w:rsidR="005D2733" w:rsidRDefault="005D2733" w:rsidP="00176908">
      <w:pPr>
        <w:pStyle w:val="Heading1"/>
        <w:spacing w:before="69"/>
        <w:rPr>
          <w:b w:val="0"/>
          <w:spacing w:val="-5"/>
        </w:rPr>
      </w:pPr>
    </w:p>
    <w:p w14:paraId="3E1B9E04" w14:textId="77777777" w:rsidR="00DA7D57" w:rsidRDefault="00DA7D57" w:rsidP="00DA7D57">
      <w:pPr>
        <w:pStyle w:val="Heading1"/>
        <w:spacing w:before="69"/>
        <w:ind w:left="2157" w:hanging="2040"/>
        <w:rPr>
          <w:b w:val="0"/>
          <w:spacing w:val="-5"/>
        </w:rPr>
      </w:pPr>
      <w:r>
        <w:rPr>
          <w:b w:val="0"/>
          <w:spacing w:val="-5"/>
        </w:rPr>
        <w:t>Readings:</w:t>
      </w:r>
      <w:r>
        <w:rPr>
          <w:b w:val="0"/>
          <w:spacing w:val="-5"/>
        </w:rPr>
        <w:tab/>
        <w:t xml:space="preserve">Wallace </w:t>
      </w:r>
      <w:proofErr w:type="spellStart"/>
      <w:r>
        <w:rPr>
          <w:b w:val="0"/>
          <w:spacing w:val="-5"/>
        </w:rPr>
        <w:t>Turbeville</w:t>
      </w:r>
      <w:proofErr w:type="spellEnd"/>
      <w:r>
        <w:rPr>
          <w:b w:val="0"/>
          <w:spacing w:val="-5"/>
        </w:rPr>
        <w:t>, “Financialization and Equal Opportunity”</w:t>
      </w:r>
    </w:p>
    <w:p w14:paraId="4489C5A9" w14:textId="77777777" w:rsidR="00DA7D57" w:rsidRDefault="00DA7D57" w:rsidP="00DA7D57">
      <w:pPr>
        <w:pStyle w:val="Heading1"/>
        <w:spacing w:before="69"/>
        <w:ind w:left="2157" w:hanging="120"/>
        <w:rPr>
          <w:b w:val="0"/>
          <w:spacing w:val="-5"/>
        </w:rPr>
      </w:pPr>
      <w:r>
        <w:rPr>
          <w:b w:val="0"/>
          <w:spacing w:val="-5"/>
        </w:rPr>
        <w:t xml:space="preserve">   </w:t>
      </w:r>
      <w:hyperlink r:id="rId19" w:history="1">
        <w:r w:rsidRPr="00310C97">
          <w:rPr>
            <w:rStyle w:val="Hyperlink"/>
            <w:b w:val="0"/>
            <w:spacing w:val="-5"/>
          </w:rPr>
          <w:t>www.demos.org/publication/financialization-equal-opportunity</w:t>
        </w:r>
      </w:hyperlink>
      <w:r>
        <w:rPr>
          <w:b w:val="0"/>
          <w:spacing w:val="-5"/>
        </w:rPr>
        <w:t xml:space="preserve"> – pdf to be distributed</w:t>
      </w:r>
    </w:p>
    <w:p w14:paraId="7470C5CC" w14:textId="77777777" w:rsidR="0059000D" w:rsidRDefault="0059000D" w:rsidP="00176908">
      <w:pPr>
        <w:pStyle w:val="Heading1"/>
        <w:spacing w:before="69"/>
        <w:rPr>
          <w:b w:val="0"/>
          <w:spacing w:val="-5"/>
        </w:rPr>
      </w:pPr>
    </w:p>
    <w:p w14:paraId="25612869" w14:textId="77777777" w:rsidR="00895A4B" w:rsidRDefault="00895A4B" w:rsidP="0059000D">
      <w:pPr>
        <w:pStyle w:val="Heading1"/>
        <w:spacing w:before="69"/>
        <w:ind w:left="2037" w:hanging="1920"/>
        <w:rPr>
          <w:b w:val="0"/>
          <w:spacing w:val="-5"/>
        </w:rPr>
      </w:pPr>
      <w:r>
        <w:rPr>
          <w:b w:val="0"/>
          <w:spacing w:val="-5"/>
        </w:rPr>
        <w:t>References</w:t>
      </w:r>
      <w:r w:rsidR="0059000D">
        <w:rPr>
          <w:b w:val="0"/>
          <w:spacing w:val="-5"/>
        </w:rPr>
        <w:t>:</w:t>
      </w:r>
      <w:r w:rsidR="0059000D">
        <w:rPr>
          <w:b w:val="0"/>
          <w:spacing w:val="-5"/>
        </w:rPr>
        <w:tab/>
        <w:t>Batt and Appelbaum, “The Impact of Financialization on Management and      Employment Outcomes” Upjohn Institute working paper, 13-191</w:t>
      </w:r>
      <w:r w:rsidR="0074691A">
        <w:rPr>
          <w:b w:val="0"/>
          <w:spacing w:val="-5"/>
        </w:rPr>
        <w:t xml:space="preserve">, 2013 </w:t>
      </w:r>
    </w:p>
    <w:p w14:paraId="1B57FD05" w14:textId="77777777" w:rsidR="0059000D" w:rsidRDefault="00895A4B" w:rsidP="00895A4B">
      <w:pPr>
        <w:pStyle w:val="Heading1"/>
        <w:spacing w:before="69"/>
        <w:ind w:left="2037"/>
        <w:rPr>
          <w:b w:val="0"/>
          <w:spacing w:val="-5"/>
        </w:rPr>
      </w:pPr>
      <w:r>
        <w:rPr>
          <w:b w:val="0"/>
          <w:spacing w:val="-5"/>
        </w:rPr>
        <w:t xml:space="preserve">Davis and Kim, “Financialization of the Economy” </w:t>
      </w:r>
      <w:r w:rsidR="0074691A">
        <w:rPr>
          <w:b w:val="0"/>
          <w:spacing w:val="-5"/>
        </w:rPr>
        <w:t>– pdf</w:t>
      </w:r>
      <w:r>
        <w:rPr>
          <w:b w:val="0"/>
          <w:spacing w:val="-5"/>
        </w:rPr>
        <w:t>s</w:t>
      </w:r>
      <w:r w:rsidR="0074691A">
        <w:rPr>
          <w:b w:val="0"/>
          <w:spacing w:val="-5"/>
        </w:rPr>
        <w:t xml:space="preserve"> to be distributed</w:t>
      </w:r>
    </w:p>
    <w:p w14:paraId="19925720" w14:textId="77777777" w:rsidR="0059000D" w:rsidRDefault="0059000D" w:rsidP="00176908">
      <w:pPr>
        <w:pStyle w:val="Heading1"/>
        <w:spacing w:before="69"/>
        <w:rPr>
          <w:b w:val="0"/>
          <w:spacing w:val="-5"/>
        </w:rPr>
      </w:pPr>
    </w:p>
    <w:p w14:paraId="1E2523D8" w14:textId="655E1EFF" w:rsidR="0074691A" w:rsidRDefault="005D2733" w:rsidP="006B7F31">
      <w:pPr>
        <w:pStyle w:val="BodyText"/>
        <w:tabs>
          <w:tab w:val="left" w:pos="2485"/>
        </w:tabs>
        <w:spacing w:before="2" w:line="275" w:lineRule="exact"/>
        <w:ind w:left="115"/>
        <w:contextualSpacing/>
      </w:pPr>
      <w:r>
        <w:rPr>
          <w:spacing w:val="-5"/>
        </w:rPr>
        <w:t>April 1</w:t>
      </w:r>
      <w:r w:rsidR="00D930D9">
        <w:rPr>
          <w:spacing w:val="-5"/>
        </w:rPr>
        <w:t>2</w:t>
      </w:r>
      <w:r w:rsidR="0074691A">
        <w:rPr>
          <w:spacing w:val="-5"/>
        </w:rPr>
        <w:t xml:space="preserve">                     </w:t>
      </w:r>
      <w:r w:rsidR="0074691A">
        <w:t xml:space="preserve">24) Can Adam Smith’s “System of Natural Liberty” Be Saved? </w:t>
      </w:r>
    </w:p>
    <w:p w14:paraId="11DCD84F" w14:textId="77777777" w:rsidR="005D2733" w:rsidRDefault="005D2733" w:rsidP="00176908">
      <w:pPr>
        <w:pStyle w:val="Heading1"/>
        <w:spacing w:before="69"/>
        <w:rPr>
          <w:b w:val="0"/>
          <w:spacing w:val="-5"/>
        </w:rPr>
      </w:pPr>
    </w:p>
    <w:p w14:paraId="60630313" w14:textId="1E0DCBB6" w:rsidR="00DA7D57" w:rsidRDefault="006A1F74" w:rsidP="00DA7D57">
      <w:pPr>
        <w:pStyle w:val="Heading1"/>
        <w:spacing w:before="69"/>
        <w:rPr>
          <w:ins w:id="104" w:author="Donald Planey" w:date="2022-01-05T14:36:00Z"/>
          <w:b w:val="0"/>
          <w:spacing w:val="-5"/>
        </w:rPr>
      </w:pPr>
      <w:r>
        <w:rPr>
          <w:b w:val="0"/>
          <w:spacing w:val="-5"/>
        </w:rPr>
        <w:t>Readings:</w:t>
      </w:r>
      <w:r>
        <w:rPr>
          <w:b w:val="0"/>
          <w:spacing w:val="-5"/>
        </w:rPr>
        <w:tab/>
      </w:r>
      <w:r w:rsidR="00DA7D57">
        <w:rPr>
          <w:b w:val="0"/>
          <w:spacing w:val="-5"/>
        </w:rPr>
        <w:t xml:space="preserve">           Bruce Bartlett, “Financialization” as a Cause of Economic Malaise, 06/11/2013</w:t>
      </w:r>
    </w:p>
    <w:p w14:paraId="124CC7F5" w14:textId="2466F965" w:rsidR="00BA7CE3" w:rsidDel="00BA7CE3" w:rsidRDefault="00D00792" w:rsidP="00DA7D57">
      <w:pPr>
        <w:pStyle w:val="Heading1"/>
        <w:spacing w:before="69"/>
        <w:rPr>
          <w:del w:id="105" w:author="Donald Planey" w:date="2022-01-05T14:36:00Z"/>
          <w:b w:val="0"/>
          <w:spacing w:val="-5"/>
        </w:rPr>
      </w:pPr>
      <w:ins w:id="106" w:author="Donald Planey" w:date="2022-01-05T14:36:00Z">
        <w:r>
          <w:rPr>
            <w:b w:val="0"/>
            <w:spacing w:val="-5"/>
          </w:rPr>
          <w:tab/>
        </w:r>
        <w:r>
          <w:rPr>
            <w:b w:val="0"/>
            <w:spacing w:val="-5"/>
          </w:rPr>
          <w:tab/>
        </w:r>
        <w:r>
          <w:rPr>
            <w:b w:val="0"/>
            <w:spacing w:val="-5"/>
          </w:rPr>
          <w:tab/>
          <w:t>.pdf uploaded to Sakai.</w:t>
        </w:r>
      </w:ins>
    </w:p>
    <w:p w14:paraId="5179C878" w14:textId="7E4CDD6F" w:rsidR="00DA7D57" w:rsidRDefault="00DA7D57" w:rsidP="006B7F31">
      <w:pPr>
        <w:pStyle w:val="Heading1"/>
        <w:spacing w:before="69"/>
        <w:ind w:left="115"/>
        <w:contextualSpacing/>
        <w:rPr>
          <w:b w:val="0"/>
          <w:spacing w:val="-5"/>
        </w:rPr>
      </w:pPr>
      <w:del w:id="107" w:author="Donald Planey" w:date="2022-01-05T14:36:00Z">
        <w:r w:rsidDel="00D00792">
          <w:rPr>
            <w:b w:val="0"/>
            <w:spacing w:val="-5"/>
          </w:rPr>
          <w:tab/>
        </w:r>
        <w:r w:rsidDel="00D00792">
          <w:rPr>
            <w:b w:val="0"/>
            <w:spacing w:val="-5"/>
          </w:rPr>
          <w:tab/>
          <w:delText xml:space="preserve">           </w:delText>
        </w:r>
      </w:del>
      <w:r w:rsidR="007B3559">
        <w:fldChar w:fldCharType="begin"/>
      </w:r>
      <w:r w:rsidR="007B3559">
        <w:instrText xml:space="preserve"> HYPERLINK</w:instrText>
      </w:r>
      <w:r w:rsidR="007B3559">
        <w:instrText xml:space="preserve"> "http://www.economix.blogs.nytimes.com" </w:instrText>
      </w:r>
      <w:r w:rsidR="007B3559">
        <w:fldChar w:fldCharType="separate"/>
      </w:r>
      <w:del w:id="108" w:author="Donald Planey" w:date="2022-01-05T14:35:00Z">
        <w:r w:rsidRPr="009E3ECF" w:rsidDel="00BA7CE3">
          <w:rPr>
            <w:rStyle w:val="Hyperlink"/>
            <w:b w:val="0"/>
            <w:spacing w:val="-5"/>
          </w:rPr>
          <w:delText>www.economix.blogs.nytimes.com</w:delText>
        </w:r>
      </w:del>
      <w:r w:rsidR="007B3559">
        <w:rPr>
          <w:rStyle w:val="Hyperlink"/>
          <w:b w:val="0"/>
          <w:spacing w:val="-5"/>
        </w:rPr>
        <w:fldChar w:fldCharType="end"/>
      </w:r>
    </w:p>
    <w:p w14:paraId="480C71E5" w14:textId="77777777" w:rsidR="00895A4B" w:rsidRDefault="00895A4B" w:rsidP="00895A4B">
      <w:pPr>
        <w:pStyle w:val="Heading1"/>
        <w:spacing w:before="69"/>
        <w:ind w:left="2157" w:hanging="2040"/>
        <w:rPr>
          <w:b w:val="0"/>
          <w:spacing w:val="-5"/>
        </w:rPr>
      </w:pPr>
    </w:p>
    <w:p w14:paraId="207A30EA" w14:textId="79FB90E4" w:rsidR="00895A4B" w:rsidRDefault="00895A4B" w:rsidP="006B7F31">
      <w:pPr>
        <w:pStyle w:val="Heading1"/>
        <w:spacing w:before="69"/>
        <w:ind w:left="2160" w:hanging="2045"/>
        <w:contextualSpacing/>
        <w:rPr>
          <w:b w:val="0"/>
          <w:spacing w:val="-5"/>
        </w:rPr>
      </w:pPr>
      <w:r>
        <w:rPr>
          <w:b w:val="0"/>
          <w:spacing w:val="-5"/>
        </w:rPr>
        <w:t>Reference:</w:t>
      </w:r>
      <w:r>
        <w:rPr>
          <w:b w:val="0"/>
          <w:spacing w:val="-5"/>
        </w:rPr>
        <w:tab/>
      </w:r>
      <w:ins w:id="109" w:author="Donald Planey" w:date="2022-01-05T14:37:00Z">
        <w:r w:rsidR="0085538C">
          <w:rPr>
            <w:b w:val="0"/>
            <w:spacing w:val="-5"/>
          </w:rPr>
          <w:fldChar w:fldCharType="begin"/>
        </w:r>
        <w:r w:rsidR="0085538C">
          <w:rPr>
            <w:b w:val="0"/>
            <w:spacing w:val="-5"/>
          </w:rPr>
          <w:instrText xml:space="preserve"> HYPERLINK "https://www.kauffman.org/wp-content/uploads/2019/12/financialization_report_32311.pdf" </w:instrText>
        </w:r>
        <w:r w:rsidR="0085538C">
          <w:rPr>
            <w:b w:val="0"/>
            <w:spacing w:val="-5"/>
          </w:rPr>
        </w:r>
        <w:r w:rsidR="0085538C">
          <w:rPr>
            <w:b w:val="0"/>
            <w:spacing w:val="-5"/>
          </w:rPr>
          <w:fldChar w:fldCharType="separate"/>
        </w:r>
        <w:proofErr w:type="spellStart"/>
        <w:r w:rsidR="00A75717" w:rsidRPr="0085538C">
          <w:rPr>
            <w:rStyle w:val="Hyperlink"/>
            <w:b w:val="0"/>
            <w:spacing w:val="-5"/>
          </w:rPr>
          <w:t>Kedrosky</w:t>
        </w:r>
        <w:proofErr w:type="spellEnd"/>
        <w:r w:rsidR="00A75717" w:rsidRPr="0085538C">
          <w:rPr>
            <w:rStyle w:val="Hyperlink"/>
            <w:b w:val="0"/>
            <w:spacing w:val="-5"/>
          </w:rPr>
          <w:t xml:space="preserve"> and </w:t>
        </w:r>
        <w:proofErr w:type="spellStart"/>
        <w:r w:rsidR="00A75717" w:rsidRPr="0085538C">
          <w:rPr>
            <w:rStyle w:val="Hyperlink"/>
            <w:b w:val="0"/>
            <w:spacing w:val="-5"/>
          </w:rPr>
          <w:t>Stangler</w:t>
        </w:r>
        <w:proofErr w:type="spellEnd"/>
        <w:r w:rsidR="00A75717" w:rsidRPr="0085538C">
          <w:rPr>
            <w:rStyle w:val="Hyperlink"/>
            <w:b w:val="0"/>
            <w:spacing w:val="-5"/>
          </w:rPr>
          <w:t>, “Financialization and Its Entrepreneurial Consequences”</w:t>
        </w:r>
        <w:r w:rsidR="0085538C">
          <w:rPr>
            <w:b w:val="0"/>
            <w:spacing w:val="-5"/>
          </w:rPr>
          <w:fldChar w:fldCharType="end"/>
        </w:r>
      </w:ins>
      <w:r w:rsidR="00A75717">
        <w:rPr>
          <w:b w:val="0"/>
          <w:spacing w:val="-5"/>
        </w:rPr>
        <w:t xml:space="preserve"> </w:t>
      </w:r>
      <w:del w:id="110" w:author="Donald Planey" w:date="2022-01-05T14:37:00Z">
        <w:r w:rsidR="00A75717" w:rsidDel="0085538C">
          <w:rPr>
            <w:b w:val="0"/>
            <w:spacing w:val="-5"/>
          </w:rPr>
          <w:delText xml:space="preserve">– pdf to be distributed </w:delText>
        </w:r>
        <w:r w:rsidDel="0085538C">
          <w:rPr>
            <w:b w:val="0"/>
            <w:spacing w:val="-5"/>
          </w:rPr>
          <w:tab/>
        </w:r>
      </w:del>
    </w:p>
    <w:p w14:paraId="0AB348DE" w14:textId="77777777" w:rsidR="006A1F74" w:rsidRDefault="006A1F74" w:rsidP="00176908">
      <w:pPr>
        <w:pStyle w:val="Heading1"/>
        <w:spacing w:before="69"/>
        <w:rPr>
          <w:b w:val="0"/>
          <w:spacing w:val="-5"/>
        </w:rPr>
      </w:pPr>
    </w:p>
    <w:p w14:paraId="1AFF278B" w14:textId="19E4D493" w:rsidR="002151C0" w:rsidRDefault="005D2733" w:rsidP="006B7F31">
      <w:pPr>
        <w:pStyle w:val="Heading1"/>
        <w:spacing w:before="69"/>
        <w:ind w:left="115"/>
        <w:contextualSpacing/>
        <w:rPr>
          <w:b w:val="0"/>
          <w:spacing w:val="-5"/>
        </w:rPr>
      </w:pPr>
      <w:r>
        <w:rPr>
          <w:b w:val="0"/>
          <w:spacing w:val="-5"/>
        </w:rPr>
        <w:t>April 1</w:t>
      </w:r>
      <w:r w:rsidR="00D930D9">
        <w:rPr>
          <w:b w:val="0"/>
          <w:spacing w:val="-5"/>
        </w:rPr>
        <w:t>4</w:t>
      </w:r>
      <w:r>
        <w:rPr>
          <w:b w:val="0"/>
          <w:spacing w:val="-5"/>
        </w:rPr>
        <w:tab/>
      </w:r>
      <w:r>
        <w:rPr>
          <w:b w:val="0"/>
          <w:spacing w:val="-5"/>
        </w:rPr>
        <w:tab/>
      </w:r>
      <w:r w:rsidR="008B1B66">
        <w:rPr>
          <w:b w:val="0"/>
          <w:spacing w:val="-5"/>
        </w:rPr>
        <w:t xml:space="preserve">25) </w:t>
      </w:r>
      <w:ins w:id="111" w:author="Donald Planey" w:date="2022-01-03T11:46:00Z">
        <w:r w:rsidR="00F20DDE">
          <w:rPr>
            <w:b w:val="0"/>
            <w:spacing w:val="-5"/>
          </w:rPr>
          <w:t>Guest speaker TBD</w:t>
        </w:r>
      </w:ins>
      <w:del w:id="112" w:author="Donald Planey" w:date="2022-01-03T11:45:00Z">
        <w:r w:rsidR="00B01D20" w:rsidDel="00F20DDE">
          <w:rPr>
            <w:b w:val="0"/>
            <w:spacing w:val="-5"/>
          </w:rPr>
          <w:delText>No Class</w:delText>
        </w:r>
        <w:r w:rsidR="006B7F31" w:rsidDel="00F20DDE">
          <w:rPr>
            <w:b w:val="0"/>
            <w:spacing w:val="-5"/>
          </w:rPr>
          <w:delText xml:space="preserve"> – Guest speaker to present at a different date &amp; time</w:delText>
        </w:r>
      </w:del>
    </w:p>
    <w:p w14:paraId="499CD07E" w14:textId="77777777" w:rsidR="005D2733" w:rsidRDefault="005D2733" w:rsidP="00176908">
      <w:pPr>
        <w:pStyle w:val="Heading1"/>
        <w:spacing w:before="69"/>
        <w:rPr>
          <w:b w:val="0"/>
          <w:spacing w:val="-5"/>
        </w:rPr>
      </w:pPr>
      <w:r>
        <w:rPr>
          <w:b w:val="0"/>
          <w:spacing w:val="-5"/>
        </w:rPr>
        <w:tab/>
      </w:r>
    </w:p>
    <w:p w14:paraId="1FF7592D" w14:textId="0F8DF9FB" w:rsidR="005D2733" w:rsidRDefault="005D2733" w:rsidP="006B7F31">
      <w:pPr>
        <w:pStyle w:val="Heading1"/>
        <w:spacing w:before="69"/>
        <w:ind w:left="115"/>
        <w:contextualSpacing/>
        <w:rPr>
          <w:b w:val="0"/>
          <w:spacing w:val="-5"/>
        </w:rPr>
      </w:pPr>
      <w:r>
        <w:rPr>
          <w:b w:val="0"/>
          <w:spacing w:val="-5"/>
        </w:rPr>
        <w:t>April 1</w:t>
      </w:r>
      <w:r w:rsidR="00D930D9">
        <w:rPr>
          <w:b w:val="0"/>
          <w:spacing w:val="-5"/>
        </w:rPr>
        <w:t>9</w:t>
      </w:r>
      <w:r>
        <w:rPr>
          <w:b w:val="0"/>
          <w:spacing w:val="-5"/>
        </w:rPr>
        <w:tab/>
      </w:r>
      <w:r>
        <w:rPr>
          <w:b w:val="0"/>
          <w:spacing w:val="-5"/>
        </w:rPr>
        <w:tab/>
      </w:r>
      <w:r w:rsidR="008B1B66">
        <w:rPr>
          <w:b w:val="0"/>
          <w:spacing w:val="-5"/>
        </w:rPr>
        <w:t xml:space="preserve">26) </w:t>
      </w:r>
      <w:r>
        <w:rPr>
          <w:b w:val="0"/>
          <w:spacing w:val="-5"/>
        </w:rPr>
        <w:t>Guest Speaker</w:t>
      </w:r>
      <w:ins w:id="113" w:author="Donald Planey" w:date="2022-01-03T11:46:00Z">
        <w:r w:rsidR="00F20DDE">
          <w:rPr>
            <w:b w:val="0"/>
            <w:spacing w:val="-5"/>
          </w:rPr>
          <w:t xml:space="preserve"> TBD</w:t>
        </w:r>
      </w:ins>
    </w:p>
    <w:p w14:paraId="6F24E04C" w14:textId="77777777" w:rsidR="002151C0" w:rsidRDefault="002151C0" w:rsidP="00176908">
      <w:pPr>
        <w:pStyle w:val="Heading1"/>
        <w:spacing w:before="69"/>
        <w:rPr>
          <w:b w:val="0"/>
          <w:spacing w:val="-5"/>
        </w:rPr>
      </w:pPr>
    </w:p>
    <w:p w14:paraId="74BDB25A" w14:textId="5C127EF2" w:rsidR="005D2733" w:rsidRDefault="005D2733" w:rsidP="006B7F31">
      <w:pPr>
        <w:pStyle w:val="Heading1"/>
        <w:spacing w:before="69"/>
        <w:ind w:left="115"/>
        <w:contextualSpacing/>
        <w:rPr>
          <w:b w:val="0"/>
          <w:spacing w:val="-5"/>
        </w:rPr>
      </w:pPr>
      <w:r>
        <w:rPr>
          <w:b w:val="0"/>
          <w:spacing w:val="-5"/>
        </w:rPr>
        <w:t xml:space="preserve">April </w:t>
      </w:r>
      <w:r w:rsidR="00D930D9">
        <w:rPr>
          <w:b w:val="0"/>
          <w:spacing w:val="-5"/>
        </w:rPr>
        <w:t>21</w:t>
      </w:r>
      <w:r w:rsidR="008B1B66">
        <w:rPr>
          <w:b w:val="0"/>
          <w:spacing w:val="-5"/>
        </w:rPr>
        <w:tab/>
      </w:r>
      <w:r w:rsidR="008B1B66">
        <w:rPr>
          <w:b w:val="0"/>
          <w:spacing w:val="-5"/>
        </w:rPr>
        <w:tab/>
        <w:t>27) Fiscal Impact Analysis</w:t>
      </w:r>
    </w:p>
    <w:p w14:paraId="2C701285" w14:textId="77777777" w:rsidR="002151C0" w:rsidRDefault="002151C0" w:rsidP="008B1B66">
      <w:pPr>
        <w:pStyle w:val="BodyText"/>
        <w:tabs>
          <w:tab w:val="left" w:pos="2485"/>
        </w:tabs>
        <w:spacing w:before="2" w:line="275" w:lineRule="exact"/>
        <w:rPr>
          <w:spacing w:val="-5"/>
        </w:rPr>
      </w:pPr>
    </w:p>
    <w:p w14:paraId="62833A7A" w14:textId="77777777" w:rsidR="006A1F74" w:rsidRDefault="006A1F74" w:rsidP="006B7F31">
      <w:pPr>
        <w:pStyle w:val="BodyText"/>
        <w:tabs>
          <w:tab w:val="left" w:pos="2485"/>
        </w:tabs>
        <w:spacing w:before="2" w:line="275" w:lineRule="exact"/>
        <w:ind w:left="115"/>
        <w:contextualSpacing/>
        <w:rPr>
          <w:spacing w:val="-5"/>
        </w:rPr>
      </w:pPr>
      <w:r>
        <w:rPr>
          <w:spacing w:val="-5"/>
        </w:rPr>
        <w:t>Readings:</w:t>
      </w:r>
      <w:r w:rsidR="006B7F31">
        <w:rPr>
          <w:spacing w:val="-5"/>
        </w:rPr>
        <w:tab/>
        <w:t>TBD</w:t>
      </w:r>
    </w:p>
    <w:p w14:paraId="5F674312" w14:textId="77777777" w:rsidR="006A1F74" w:rsidRDefault="006A1F74" w:rsidP="008B1B66">
      <w:pPr>
        <w:pStyle w:val="BodyText"/>
        <w:tabs>
          <w:tab w:val="left" w:pos="2485"/>
        </w:tabs>
        <w:spacing w:before="2" w:line="275" w:lineRule="exact"/>
        <w:rPr>
          <w:spacing w:val="-5"/>
        </w:rPr>
      </w:pPr>
    </w:p>
    <w:p w14:paraId="1784E0D5" w14:textId="3D7D8AE2" w:rsidR="008B1B66" w:rsidRDefault="005D2733" w:rsidP="006B7F31">
      <w:pPr>
        <w:pStyle w:val="BodyText"/>
        <w:tabs>
          <w:tab w:val="left" w:pos="2485"/>
        </w:tabs>
        <w:spacing w:before="2" w:line="275" w:lineRule="exact"/>
        <w:ind w:left="115"/>
        <w:contextualSpacing/>
      </w:pPr>
      <w:r>
        <w:rPr>
          <w:spacing w:val="-5"/>
        </w:rPr>
        <w:t>April 2</w:t>
      </w:r>
      <w:r w:rsidR="00D930D9">
        <w:rPr>
          <w:spacing w:val="-5"/>
        </w:rPr>
        <w:t>6</w:t>
      </w:r>
      <w:r w:rsidR="008B1B66">
        <w:rPr>
          <w:b/>
          <w:spacing w:val="-5"/>
        </w:rPr>
        <w:t xml:space="preserve">                       </w:t>
      </w:r>
      <w:r w:rsidR="008B1B66" w:rsidRPr="008B1B66">
        <w:rPr>
          <w:spacing w:val="-5"/>
        </w:rPr>
        <w:t>28)</w:t>
      </w:r>
      <w:r w:rsidR="008B1B66">
        <w:rPr>
          <w:b/>
          <w:spacing w:val="-5"/>
        </w:rPr>
        <w:t xml:space="preserve"> </w:t>
      </w:r>
      <w:r w:rsidR="008B1B66">
        <w:rPr>
          <w:spacing w:val="-6"/>
        </w:rPr>
        <w:t xml:space="preserve">Return on </w:t>
      </w:r>
      <w:r w:rsidR="006B7F31">
        <w:rPr>
          <w:spacing w:val="-6"/>
        </w:rPr>
        <w:t xml:space="preserve">&amp; Risk of </w:t>
      </w:r>
      <w:r w:rsidR="008B1B66">
        <w:rPr>
          <w:spacing w:val="-6"/>
        </w:rPr>
        <w:t xml:space="preserve">Public Infrastructure Investment </w:t>
      </w:r>
    </w:p>
    <w:p w14:paraId="5FB2164E" w14:textId="77777777" w:rsidR="002151C0" w:rsidRDefault="002151C0" w:rsidP="00176908">
      <w:pPr>
        <w:pStyle w:val="Heading1"/>
        <w:spacing w:before="69"/>
        <w:rPr>
          <w:b w:val="0"/>
          <w:spacing w:val="-5"/>
        </w:rPr>
      </w:pPr>
    </w:p>
    <w:p w14:paraId="4E0EA0C0" w14:textId="77777777" w:rsidR="006A1F74" w:rsidRDefault="006A1F74" w:rsidP="006B7F31">
      <w:pPr>
        <w:pStyle w:val="Heading1"/>
        <w:spacing w:before="69"/>
        <w:ind w:left="2160" w:hanging="2045"/>
        <w:contextualSpacing/>
        <w:rPr>
          <w:b w:val="0"/>
          <w:spacing w:val="-5"/>
        </w:rPr>
      </w:pPr>
      <w:r>
        <w:rPr>
          <w:b w:val="0"/>
          <w:spacing w:val="-5"/>
        </w:rPr>
        <w:t>Readings:</w:t>
      </w:r>
      <w:r w:rsidR="00A75717">
        <w:rPr>
          <w:b w:val="0"/>
          <w:spacing w:val="-5"/>
        </w:rPr>
        <w:tab/>
      </w:r>
      <w:r w:rsidR="00A75717">
        <w:rPr>
          <w:b w:val="0"/>
          <w:spacing w:val="-5"/>
        </w:rPr>
        <w:tab/>
      </w:r>
      <w:proofErr w:type="spellStart"/>
      <w:r w:rsidR="00A75717">
        <w:rPr>
          <w:b w:val="0"/>
          <w:spacing w:val="-5"/>
        </w:rPr>
        <w:t>Goldschalk</w:t>
      </w:r>
      <w:proofErr w:type="spellEnd"/>
      <w:r w:rsidR="00A75717">
        <w:rPr>
          <w:b w:val="0"/>
          <w:spacing w:val="-5"/>
        </w:rPr>
        <w:t xml:space="preserve"> and Malizia, Sustainable Development Projects, Chapter 8 – Word doc to be distributed </w:t>
      </w:r>
    </w:p>
    <w:p w14:paraId="2239CD9A" w14:textId="77777777" w:rsidR="006A1F74" w:rsidRDefault="006A1F74" w:rsidP="00176908">
      <w:pPr>
        <w:pStyle w:val="Heading1"/>
        <w:spacing w:before="69"/>
        <w:rPr>
          <w:b w:val="0"/>
          <w:spacing w:val="-5"/>
        </w:rPr>
      </w:pPr>
    </w:p>
    <w:p w14:paraId="1E915D59" w14:textId="103D9C6F" w:rsidR="005D2733" w:rsidRPr="005D2733" w:rsidRDefault="00D930D9" w:rsidP="006B7F31">
      <w:pPr>
        <w:pStyle w:val="Heading1"/>
        <w:spacing w:before="69"/>
        <w:ind w:left="115"/>
        <w:contextualSpacing/>
        <w:rPr>
          <w:b w:val="0"/>
          <w:bCs w:val="0"/>
        </w:rPr>
      </w:pPr>
      <w:r>
        <w:rPr>
          <w:b w:val="0"/>
          <w:spacing w:val="-5"/>
        </w:rPr>
        <w:tab/>
      </w:r>
      <w:r>
        <w:rPr>
          <w:b w:val="0"/>
          <w:spacing w:val="-5"/>
        </w:rPr>
        <w:tab/>
      </w:r>
      <w:r>
        <w:rPr>
          <w:b w:val="0"/>
          <w:spacing w:val="-5"/>
        </w:rPr>
        <w:tab/>
      </w:r>
      <w:r w:rsidR="008B1B66">
        <w:rPr>
          <w:b w:val="0"/>
          <w:spacing w:val="-5"/>
        </w:rPr>
        <w:t>29) Course Review &amp; Evaluation</w:t>
      </w:r>
      <w:r w:rsidR="003F5217">
        <w:rPr>
          <w:b w:val="0"/>
          <w:spacing w:val="-5"/>
        </w:rPr>
        <w:t xml:space="preserve"> (April 26</w:t>
      </w:r>
      <w:r w:rsidR="003F5217" w:rsidRPr="003F5217">
        <w:rPr>
          <w:b w:val="0"/>
          <w:spacing w:val="-5"/>
          <w:vertAlign w:val="superscript"/>
        </w:rPr>
        <w:t>th</w:t>
      </w:r>
      <w:r w:rsidR="003F5217">
        <w:rPr>
          <w:b w:val="0"/>
          <w:spacing w:val="-5"/>
        </w:rPr>
        <w:t>)</w:t>
      </w:r>
    </w:p>
    <w:p w14:paraId="49B6CEFC" w14:textId="77777777" w:rsidR="00812AA3" w:rsidRDefault="00812AA3">
      <w:pPr>
        <w:rPr>
          <w:rFonts w:ascii="Times New Roman"/>
          <w:w w:val="95"/>
          <w:sz w:val="24"/>
        </w:rPr>
      </w:pPr>
    </w:p>
    <w:p w14:paraId="052F8778" w14:textId="77777777" w:rsidR="00474C19" w:rsidRDefault="00474C19" w:rsidP="00C65202">
      <w:pPr>
        <w:tabs>
          <w:tab w:val="left" w:pos="1921"/>
        </w:tabs>
        <w:spacing w:before="69" w:line="257" w:lineRule="exact"/>
        <w:ind w:left="117"/>
        <w:rPr>
          <w:rFonts w:ascii="Times New Roman"/>
          <w:w w:val="95"/>
          <w:sz w:val="24"/>
        </w:rPr>
      </w:pPr>
    </w:p>
    <w:p w14:paraId="0B6CCBFB" w14:textId="77777777" w:rsidR="00676AB8" w:rsidRPr="006B7F31" w:rsidRDefault="006B7F31" w:rsidP="00676AB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Note</w:t>
      </w:r>
      <w:r w:rsidR="00676AB8">
        <w:rPr>
          <w:rFonts w:ascii="Times New Roman"/>
          <w:w w:val="95"/>
          <w:sz w:val="24"/>
        </w:rPr>
        <w:t>:</w:t>
      </w:r>
      <w:r w:rsidR="00676AB8">
        <w:rPr>
          <w:rFonts w:ascii="Times New Roman"/>
          <w:w w:val="95"/>
          <w:sz w:val="24"/>
        </w:rPr>
        <w:tab/>
      </w:r>
      <w:r>
        <w:rPr>
          <w:rFonts w:ascii="Times New Roman"/>
          <w:w w:val="95"/>
          <w:sz w:val="24"/>
        </w:rPr>
        <w:tab/>
      </w:r>
      <w:r w:rsidR="00676AB8">
        <w:rPr>
          <w:rFonts w:ascii="Times New Roman"/>
          <w:i/>
          <w:sz w:val="24"/>
        </w:rPr>
        <w:t>Financial</w:t>
      </w:r>
      <w:r w:rsidR="00676AB8">
        <w:rPr>
          <w:rFonts w:ascii="Times New Roman"/>
          <w:i/>
          <w:spacing w:val="-6"/>
          <w:sz w:val="24"/>
        </w:rPr>
        <w:t xml:space="preserve"> </w:t>
      </w:r>
      <w:r w:rsidR="00676AB8">
        <w:rPr>
          <w:rFonts w:ascii="Times New Roman"/>
          <w:i/>
          <w:sz w:val="24"/>
        </w:rPr>
        <w:t>Reality</w:t>
      </w:r>
      <w:r w:rsidR="00676AB8">
        <w:rPr>
          <w:rFonts w:ascii="Times New Roman"/>
          <w:i/>
          <w:spacing w:val="-6"/>
          <w:sz w:val="24"/>
        </w:rPr>
        <w:t xml:space="preserve"> </w:t>
      </w:r>
      <w:r w:rsidR="00676AB8">
        <w:rPr>
          <w:rFonts w:ascii="Times New Roman"/>
          <w:i/>
          <w:sz w:val="24"/>
        </w:rPr>
        <w:t>Test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will be discussed at some point</w:t>
      </w:r>
    </w:p>
    <w:p w14:paraId="67DA174D" w14:textId="77777777" w:rsidR="00C074B0" w:rsidRDefault="00C074B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sectPr w:rsidR="00C074B0">
      <w:pgSz w:w="12240" w:h="15840"/>
      <w:pgMar w:top="1220" w:right="1400" w:bottom="1680" w:left="1320" w:header="0" w:footer="1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0FF6" w14:textId="77777777" w:rsidR="0015602C" w:rsidRDefault="0015602C">
      <w:r>
        <w:separator/>
      </w:r>
    </w:p>
  </w:endnote>
  <w:endnote w:type="continuationSeparator" w:id="0">
    <w:p w14:paraId="167AF55A" w14:textId="77777777" w:rsidR="0015602C" w:rsidRDefault="0015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5673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ACAC3" w14:textId="77777777" w:rsidR="009E53E1" w:rsidRDefault="009E53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E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BC178A7" w14:textId="77777777" w:rsidR="00C074B0" w:rsidRDefault="00C074B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F9105" w14:textId="77777777" w:rsidR="0015602C" w:rsidRDefault="0015602C">
      <w:r>
        <w:separator/>
      </w:r>
    </w:p>
  </w:footnote>
  <w:footnote w:type="continuationSeparator" w:id="0">
    <w:p w14:paraId="4113B654" w14:textId="77777777" w:rsidR="0015602C" w:rsidRDefault="0015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3830"/>
    <w:multiLevelType w:val="hybridMultilevel"/>
    <w:tmpl w:val="C4DA583C"/>
    <w:lvl w:ilvl="0" w:tplc="258822C2">
      <w:start w:val="1"/>
      <w:numFmt w:val="upperRoman"/>
      <w:lvlText w:val="%1."/>
      <w:lvlJc w:val="left"/>
      <w:pPr>
        <w:ind w:left="8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 w15:restartNumberingAfterBreak="0">
    <w:nsid w:val="2B8E331A"/>
    <w:multiLevelType w:val="hybridMultilevel"/>
    <w:tmpl w:val="4FF6262E"/>
    <w:lvl w:ilvl="0" w:tplc="1584CA48">
      <w:start w:val="1"/>
      <w:numFmt w:val="decimal"/>
      <w:lvlText w:val="%1)"/>
      <w:lvlJc w:val="left"/>
      <w:pPr>
        <w:ind w:left="11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E8220CEA">
      <w:start w:val="1"/>
      <w:numFmt w:val="decimal"/>
      <w:lvlText w:val="%2)"/>
      <w:lvlJc w:val="left"/>
      <w:pPr>
        <w:ind w:left="1097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B986F054">
      <w:start w:val="1"/>
      <w:numFmt w:val="bullet"/>
      <w:lvlText w:val="•"/>
      <w:lvlJc w:val="left"/>
      <w:pPr>
        <w:ind w:left="2040" w:hanging="260"/>
      </w:pPr>
      <w:rPr>
        <w:rFonts w:hint="default"/>
      </w:rPr>
    </w:lvl>
    <w:lvl w:ilvl="3" w:tplc="7F101470">
      <w:start w:val="1"/>
      <w:numFmt w:val="bullet"/>
      <w:lvlText w:val="•"/>
      <w:lvlJc w:val="left"/>
      <w:pPr>
        <w:ind w:left="2982" w:hanging="260"/>
      </w:pPr>
      <w:rPr>
        <w:rFonts w:hint="default"/>
      </w:rPr>
    </w:lvl>
    <w:lvl w:ilvl="4" w:tplc="8F2634FE">
      <w:start w:val="1"/>
      <w:numFmt w:val="bullet"/>
      <w:lvlText w:val="•"/>
      <w:lvlJc w:val="left"/>
      <w:pPr>
        <w:ind w:left="3925" w:hanging="260"/>
      </w:pPr>
      <w:rPr>
        <w:rFonts w:hint="default"/>
      </w:rPr>
    </w:lvl>
    <w:lvl w:ilvl="5" w:tplc="7D768AB4">
      <w:start w:val="1"/>
      <w:numFmt w:val="bullet"/>
      <w:lvlText w:val="•"/>
      <w:lvlJc w:val="left"/>
      <w:pPr>
        <w:ind w:left="4867" w:hanging="260"/>
      </w:pPr>
      <w:rPr>
        <w:rFonts w:hint="default"/>
      </w:rPr>
    </w:lvl>
    <w:lvl w:ilvl="6" w:tplc="BDC267B2">
      <w:start w:val="1"/>
      <w:numFmt w:val="bullet"/>
      <w:lvlText w:val="•"/>
      <w:lvlJc w:val="left"/>
      <w:pPr>
        <w:ind w:left="5810" w:hanging="260"/>
      </w:pPr>
      <w:rPr>
        <w:rFonts w:hint="default"/>
      </w:rPr>
    </w:lvl>
    <w:lvl w:ilvl="7" w:tplc="99865968">
      <w:start w:val="1"/>
      <w:numFmt w:val="bullet"/>
      <w:lvlText w:val="•"/>
      <w:lvlJc w:val="left"/>
      <w:pPr>
        <w:ind w:left="6752" w:hanging="260"/>
      </w:pPr>
      <w:rPr>
        <w:rFonts w:hint="default"/>
      </w:rPr>
    </w:lvl>
    <w:lvl w:ilvl="8" w:tplc="492CAC2E">
      <w:start w:val="1"/>
      <w:numFmt w:val="bullet"/>
      <w:lvlText w:val="•"/>
      <w:lvlJc w:val="left"/>
      <w:pPr>
        <w:ind w:left="7695" w:hanging="260"/>
      </w:pPr>
      <w:rPr>
        <w:rFonts w:hint="default"/>
      </w:rPr>
    </w:lvl>
  </w:abstractNum>
  <w:abstractNum w:abstractNumId="2" w15:restartNumberingAfterBreak="0">
    <w:nsid w:val="4F4A7F79"/>
    <w:multiLevelType w:val="hybridMultilevel"/>
    <w:tmpl w:val="CEE24174"/>
    <w:lvl w:ilvl="0" w:tplc="F82EC1F8">
      <w:start w:val="1"/>
      <w:numFmt w:val="decimal"/>
      <w:lvlText w:val="%1)"/>
      <w:lvlJc w:val="left"/>
      <w:pPr>
        <w:ind w:left="22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nald Planey">
    <w15:presenceInfo w15:providerId="None" w15:userId="Donald Plan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4B0"/>
    <w:rsid w:val="00050594"/>
    <w:rsid w:val="0008138E"/>
    <w:rsid w:val="00085E68"/>
    <w:rsid w:val="000D143F"/>
    <w:rsid w:val="000E2104"/>
    <w:rsid w:val="000E79FA"/>
    <w:rsid w:val="000F0951"/>
    <w:rsid w:val="00134564"/>
    <w:rsid w:val="00151093"/>
    <w:rsid w:val="0015602C"/>
    <w:rsid w:val="00176908"/>
    <w:rsid w:val="00183001"/>
    <w:rsid w:val="001C4B11"/>
    <w:rsid w:val="001D3B64"/>
    <w:rsid w:val="001F715E"/>
    <w:rsid w:val="001F7DD9"/>
    <w:rsid w:val="002151C0"/>
    <w:rsid w:val="0024435A"/>
    <w:rsid w:val="00271FC7"/>
    <w:rsid w:val="0027227D"/>
    <w:rsid w:val="0030273C"/>
    <w:rsid w:val="00325522"/>
    <w:rsid w:val="00330184"/>
    <w:rsid w:val="003436FF"/>
    <w:rsid w:val="00346208"/>
    <w:rsid w:val="00350B02"/>
    <w:rsid w:val="00360C2C"/>
    <w:rsid w:val="00365FA9"/>
    <w:rsid w:val="003677C2"/>
    <w:rsid w:val="00371BC0"/>
    <w:rsid w:val="003C784C"/>
    <w:rsid w:val="003D3F5E"/>
    <w:rsid w:val="003E372B"/>
    <w:rsid w:val="003F5217"/>
    <w:rsid w:val="004056DC"/>
    <w:rsid w:val="00467547"/>
    <w:rsid w:val="004717C3"/>
    <w:rsid w:val="00474C19"/>
    <w:rsid w:val="00475551"/>
    <w:rsid w:val="004A5642"/>
    <w:rsid w:val="004E0C90"/>
    <w:rsid w:val="00516623"/>
    <w:rsid w:val="0055023A"/>
    <w:rsid w:val="005531A4"/>
    <w:rsid w:val="00561027"/>
    <w:rsid w:val="005866C2"/>
    <w:rsid w:val="0059000D"/>
    <w:rsid w:val="00590173"/>
    <w:rsid w:val="00595F5E"/>
    <w:rsid w:val="0059604E"/>
    <w:rsid w:val="005B3A5D"/>
    <w:rsid w:val="005D2733"/>
    <w:rsid w:val="005F7A5C"/>
    <w:rsid w:val="00600DD8"/>
    <w:rsid w:val="00633809"/>
    <w:rsid w:val="00634014"/>
    <w:rsid w:val="00676AB8"/>
    <w:rsid w:val="00684CAB"/>
    <w:rsid w:val="006856BB"/>
    <w:rsid w:val="006926E4"/>
    <w:rsid w:val="006A1F74"/>
    <w:rsid w:val="006B6E47"/>
    <w:rsid w:val="006B7F31"/>
    <w:rsid w:val="006C1B87"/>
    <w:rsid w:val="006C7735"/>
    <w:rsid w:val="006D5D49"/>
    <w:rsid w:val="00720BAE"/>
    <w:rsid w:val="00736818"/>
    <w:rsid w:val="0074508B"/>
    <w:rsid w:val="0074691A"/>
    <w:rsid w:val="007470FC"/>
    <w:rsid w:val="007717B0"/>
    <w:rsid w:val="007833FF"/>
    <w:rsid w:val="007A067E"/>
    <w:rsid w:val="007C0492"/>
    <w:rsid w:val="007D415E"/>
    <w:rsid w:val="00812AA3"/>
    <w:rsid w:val="00831E62"/>
    <w:rsid w:val="00836CCC"/>
    <w:rsid w:val="00842A2F"/>
    <w:rsid w:val="00847E67"/>
    <w:rsid w:val="0085538C"/>
    <w:rsid w:val="00876F8D"/>
    <w:rsid w:val="00895A4B"/>
    <w:rsid w:val="008A7076"/>
    <w:rsid w:val="008B1B66"/>
    <w:rsid w:val="00900FEA"/>
    <w:rsid w:val="0091480F"/>
    <w:rsid w:val="00923AB6"/>
    <w:rsid w:val="00947130"/>
    <w:rsid w:val="00985B4F"/>
    <w:rsid w:val="009A77D7"/>
    <w:rsid w:val="009D1523"/>
    <w:rsid w:val="009E53E1"/>
    <w:rsid w:val="00A07CB5"/>
    <w:rsid w:val="00A526DC"/>
    <w:rsid w:val="00A75717"/>
    <w:rsid w:val="00A77D74"/>
    <w:rsid w:val="00A9602B"/>
    <w:rsid w:val="00AA2690"/>
    <w:rsid w:val="00AA513B"/>
    <w:rsid w:val="00AE61B1"/>
    <w:rsid w:val="00B01D20"/>
    <w:rsid w:val="00B043B8"/>
    <w:rsid w:val="00B043FE"/>
    <w:rsid w:val="00B30AE0"/>
    <w:rsid w:val="00B718F7"/>
    <w:rsid w:val="00B87442"/>
    <w:rsid w:val="00B94E71"/>
    <w:rsid w:val="00BA7CE3"/>
    <w:rsid w:val="00BD1733"/>
    <w:rsid w:val="00BE3894"/>
    <w:rsid w:val="00C074B0"/>
    <w:rsid w:val="00C60050"/>
    <w:rsid w:val="00C61C3E"/>
    <w:rsid w:val="00C65202"/>
    <w:rsid w:val="00C66776"/>
    <w:rsid w:val="00CF3E2F"/>
    <w:rsid w:val="00D00792"/>
    <w:rsid w:val="00D2665E"/>
    <w:rsid w:val="00D8477D"/>
    <w:rsid w:val="00D92DF4"/>
    <w:rsid w:val="00D930D9"/>
    <w:rsid w:val="00DA413F"/>
    <w:rsid w:val="00DA7D57"/>
    <w:rsid w:val="00DB0003"/>
    <w:rsid w:val="00DB200F"/>
    <w:rsid w:val="00DB5CAF"/>
    <w:rsid w:val="00DB69E1"/>
    <w:rsid w:val="00DE3FEE"/>
    <w:rsid w:val="00DF5AA2"/>
    <w:rsid w:val="00E06F4A"/>
    <w:rsid w:val="00E13678"/>
    <w:rsid w:val="00E226EC"/>
    <w:rsid w:val="00E639B4"/>
    <w:rsid w:val="00E72895"/>
    <w:rsid w:val="00E878AB"/>
    <w:rsid w:val="00E96E39"/>
    <w:rsid w:val="00EA4D9F"/>
    <w:rsid w:val="00EB5E2A"/>
    <w:rsid w:val="00ED7F9B"/>
    <w:rsid w:val="00EE2962"/>
    <w:rsid w:val="00EF5679"/>
    <w:rsid w:val="00F062E3"/>
    <w:rsid w:val="00F20533"/>
    <w:rsid w:val="00F20DDE"/>
    <w:rsid w:val="00F33B60"/>
    <w:rsid w:val="00F4176F"/>
    <w:rsid w:val="00F50190"/>
    <w:rsid w:val="00F643F8"/>
    <w:rsid w:val="00FC257D"/>
    <w:rsid w:val="00FC27BB"/>
    <w:rsid w:val="00FD5C2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3294F"/>
  <w15:docId w15:val="{7F748B1E-3EBA-4910-8562-0C751EE8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48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3E1"/>
  </w:style>
  <w:style w:type="paragraph" w:styleId="Footer">
    <w:name w:val="footer"/>
    <w:basedOn w:val="Normal"/>
    <w:link w:val="FooterChar"/>
    <w:uiPriority w:val="99"/>
    <w:unhideWhenUsed/>
    <w:rsid w:val="009E5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3E1"/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10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time.com/4327419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cdfifund.gov" TargetMode="External"/><Relationship Id="rId17" Type="http://schemas.openxmlformats.org/officeDocument/2006/relationships/hyperlink" Target="http://www.gfoa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cw.mit.edu/courses/urban-studies-and-plann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planey@email.unc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aluationresource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emos.org/publication/financialization-equal-opportunit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icpa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8844DDED7384BA67E4B490DD0E98F" ma:contentTypeVersion="12" ma:contentTypeDescription="Create a new document." ma:contentTypeScope="" ma:versionID="b210fe59f8f97af48218918c1d2718c9">
  <xsd:schema xmlns:xsd="http://www.w3.org/2001/XMLSchema" xmlns:xs="http://www.w3.org/2001/XMLSchema" xmlns:p="http://schemas.microsoft.com/office/2006/metadata/properties" xmlns:ns2="758abe0a-0d7d-42db-9fdc-8ccc48462561" xmlns:ns3="bc543a76-5e48-465d-8dce-199a389aed8e" targetNamespace="http://schemas.microsoft.com/office/2006/metadata/properties" ma:root="true" ma:fieldsID="96c3fd779e90e48d5236d40bc02dc941" ns2:_="" ns3:_="">
    <xsd:import namespace="758abe0a-0d7d-42db-9fdc-8ccc48462561"/>
    <xsd:import namespace="bc543a76-5e48-465d-8dce-199a389ae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abe0a-0d7d-42db-9fdc-8ccc48462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43a76-5e48-465d-8dce-199a389ae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6BC5B-1854-4889-9566-8BFEB1092B9B}"/>
</file>

<file path=customXml/itemProps2.xml><?xml version="1.0" encoding="utf-8"?>
<ds:datastoreItem xmlns:ds="http://schemas.openxmlformats.org/officeDocument/2006/customXml" ds:itemID="{5F432691-DC20-4FD9-8896-04B9D95C2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D6B2D-3B04-42A2-9230-CE972509DA1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c13819-d2f8-4d80-b59b-026a3b05d2aa"/>
    <ds:schemaRef ds:uri="http://purl.org/dc/terms/"/>
    <ds:schemaRef ds:uri="http://schemas.openxmlformats.org/package/2006/metadata/core-properties"/>
    <ds:schemaRef ds:uri="1c8213a2-2220-403f-b817-5c571f2789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D86EEE-BA24-4413-9665-E0E2E55E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- 776SYLL_2016.doc</vt:lpstr>
    </vt:vector>
  </TitlesOfParts>
  <Company>UNC Chapel Hill</Company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- 776SYLL_2016.doc</dc:title>
  <dc:creator>Malizia, Emil</dc:creator>
  <cp:lastModifiedBy>Donald Planey</cp:lastModifiedBy>
  <cp:revision>2</cp:revision>
  <cp:lastPrinted>2018-01-22T17:12:00Z</cp:lastPrinted>
  <dcterms:created xsi:type="dcterms:W3CDTF">2022-01-05T19:37:00Z</dcterms:created>
  <dcterms:modified xsi:type="dcterms:W3CDTF">2022-01-05T19:37:00Z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2017-11-14T00:00:00Z</vt:filetime>
  </property>
  <property fmtid="{D5CDD505-2E9C-101B-9397-08002B2CF9AE}" pid="4" name="ContentTypeId">
    <vt:lpwstr>0x0101005148844DDED7384BA67E4B490DD0E98F</vt:lpwstr>
  </property>
</Properties>
</file>